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153B13" w14:textId="04EC00BF" w:rsidR="00312F14" w:rsidRPr="00312F14" w:rsidRDefault="004E0781" w:rsidP="00312F14">
      <w:pPr>
        <w:rPr>
          <w:b/>
          <w:sz w:val="48"/>
          <w:lang w:eastAsia="zh-CN"/>
        </w:rPr>
      </w:pPr>
      <w:r w:rsidRPr="00312F14">
        <w:rPr>
          <w:b/>
          <w:noProof/>
          <w:sz w:val="56"/>
          <w:lang w:eastAsia="zh-CN"/>
        </w:rPr>
        <w:drawing>
          <wp:anchor distT="0" distB="0" distL="114300" distR="114300" simplePos="0" relativeHeight="251657728" behindDoc="0" locked="0" layoutInCell="1" allowOverlap="0" wp14:anchorId="4C153B55" wp14:editId="4C153B56">
            <wp:simplePos x="0" y="0"/>
            <wp:positionH relativeFrom="column">
              <wp:posOffset>4775835</wp:posOffset>
            </wp:positionH>
            <wp:positionV relativeFrom="paragraph">
              <wp:posOffset>0</wp:posOffset>
            </wp:positionV>
            <wp:extent cx="1314450" cy="1095375"/>
            <wp:effectExtent l="0" t="0" r="0" b="9525"/>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t="8696" b="7971"/>
                    <a:stretch/>
                  </pic:blipFill>
                  <pic:spPr bwMode="auto">
                    <a:xfrm>
                      <a:off x="0" y="0"/>
                      <a:ext cx="1314450" cy="1095375"/>
                    </a:xfrm>
                    <a:prstGeom prst="rect">
                      <a:avLst/>
                    </a:prstGeom>
                    <a:solidFill>
                      <a:srgbClr val="FFFFFF"/>
                    </a:solid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20935" w:rsidRPr="00312F14">
        <w:rPr>
          <w:b/>
          <w:sz w:val="48"/>
          <w:lang w:eastAsia="zh-CN"/>
        </w:rPr>
        <w:t>核心课程：</w:t>
      </w:r>
      <w:r w:rsidR="0084621C">
        <w:rPr>
          <w:rFonts w:hint="eastAsia"/>
          <w:b/>
          <w:sz w:val="48"/>
          <w:lang w:eastAsia="zh-CN"/>
        </w:rPr>
        <w:t>旧约概论</w:t>
      </w:r>
      <w:bookmarkStart w:id="0" w:name="_GoBack"/>
      <w:bookmarkEnd w:id="0"/>
    </w:p>
    <w:p w14:paraId="4C153B14" w14:textId="786238A3" w:rsidR="002746CF" w:rsidRPr="00EE4D30" w:rsidRDefault="0084621C" w:rsidP="00312F14">
      <w:pPr>
        <w:pBdr>
          <w:bottom w:val="single" w:sz="6" w:space="1" w:color="auto"/>
        </w:pBdr>
        <w:rPr>
          <w:b/>
          <w:sz w:val="40"/>
          <w:lang w:eastAsia="zh-CN"/>
        </w:rPr>
      </w:pPr>
      <w:r>
        <w:rPr>
          <w:rFonts w:hint="eastAsia"/>
          <w:b/>
          <w:sz w:val="40"/>
          <w:lang w:eastAsia="zh-CN"/>
        </w:rPr>
        <w:t>第</w:t>
      </w:r>
      <w:r w:rsidR="007A5206">
        <w:rPr>
          <w:rFonts w:hint="eastAsia"/>
          <w:b/>
          <w:sz w:val="40"/>
          <w:lang w:eastAsia="zh-CN"/>
        </w:rPr>
        <w:t>十</w:t>
      </w:r>
      <w:r w:rsidR="006B7120">
        <w:rPr>
          <w:rFonts w:hint="eastAsia"/>
          <w:b/>
          <w:sz w:val="40"/>
          <w:lang w:eastAsia="zh-CN"/>
        </w:rPr>
        <w:t>七</w:t>
      </w:r>
      <w:r>
        <w:rPr>
          <w:rFonts w:hint="eastAsia"/>
          <w:b/>
          <w:sz w:val="40"/>
          <w:lang w:eastAsia="zh-CN"/>
        </w:rPr>
        <w:t>讲：</w:t>
      </w:r>
      <w:r w:rsidR="006B7120">
        <w:rPr>
          <w:rFonts w:hint="eastAsia"/>
          <w:b/>
          <w:sz w:val="40"/>
          <w:lang w:eastAsia="zh-CN"/>
        </w:rPr>
        <w:t>何西阿书和</w:t>
      </w:r>
      <w:r w:rsidR="006B7120">
        <w:rPr>
          <w:b/>
          <w:sz w:val="40"/>
          <w:lang w:eastAsia="zh-CN"/>
        </w:rPr>
        <w:t>约珥书</w:t>
      </w:r>
    </w:p>
    <w:p w14:paraId="4C153B15" w14:textId="20FC04F7" w:rsidR="0049646C" w:rsidRDefault="0049646C" w:rsidP="0049646C">
      <w:pPr>
        <w:pStyle w:val="Heading1"/>
        <w:rPr>
          <w:lang w:eastAsia="zh-CN"/>
        </w:rPr>
      </w:pPr>
      <w:r>
        <w:rPr>
          <w:rFonts w:hint="eastAsia"/>
          <w:lang w:eastAsia="zh-CN"/>
        </w:rPr>
        <w:t>导论</w:t>
      </w:r>
    </w:p>
    <w:p w14:paraId="7F574607" w14:textId="0A73AC8F" w:rsidR="006B7120" w:rsidRDefault="006B7120" w:rsidP="006B7120">
      <w:pPr>
        <w:rPr>
          <w:lang w:eastAsia="zh-CN"/>
        </w:rPr>
      </w:pPr>
      <w:r>
        <w:rPr>
          <w:rFonts w:hint="eastAsia"/>
          <w:lang w:eastAsia="zh-CN"/>
        </w:rPr>
        <w:t>历史</w:t>
      </w:r>
      <w:r>
        <w:rPr>
          <w:lang w:eastAsia="zh-CN"/>
        </w:rPr>
        <w:t>和</w:t>
      </w:r>
      <w:r>
        <w:rPr>
          <w:rFonts w:hint="eastAsia"/>
          <w:lang w:eastAsia="zh-CN"/>
        </w:rPr>
        <w:t>历史上</w:t>
      </w:r>
      <w:r>
        <w:rPr>
          <w:lang w:eastAsia="zh-CN"/>
        </w:rPr>
        <w:t>发生的事</w:t>
      </w:r>
      <w:r>
        <w:rPr>
          <w:rFonts w:hint="eastAsia"/>
          <w:lang w:eastAsia="zh-CN"/>
        </w:rPr>
        <w:t>对我们</w:t>
      </w:r>
      <w:r>
        <w:rPr>
          <w:lang w:eastAsia="zh-CN"/>
        </w:rPr>
        <w:t>而言是否有意义？如果</w:t>
      </w:r>
      <w:r>
        <w:rPr>
          <w:rFonts w:hint="eastAsia"/>
          <w:lang w:eastAsia="zh-CN"/>
        </w:rPr>
        <w:t>有意义的话</w:t>
      </w:r>
      <w:r>
        <w:rPr>
          <w:lang w:eastAsia="zh-CN"/>
        </w:rPr>
        <w:t>，我们该如何从历史中学到功课？</w:t>
      </w:r>
      <w:r>
        <w:rPr>
          <w:rFonts w:hint="eastAsia"/>
          <w:lang w:eastAsia="zh-CN"/>
        </w:rPr>
        <w:t>两个礼拜之前</w:t>
      </w:r>
      <w:r>
        <w:rPr>
          <w:lang w:eastAsia="zh-CN"/>
        </w:rPr>
        <w:t>，我们</w:t>
      </w:r>
      <w:r>
        <w:rPr>
          <w:rFonts w:hint="eastAsia"/>
          <w:lang w:eastAsia="zh-CN"/>
        </w:rPr>
        <w:t>遍览</w:t>
      </w:r>
      <w:r>
        <w:rPr>
          <w:lang w:eastAsia="zh-CN"/>
        </w:rPr>
        <w:t>了列王纪上下中</w:t>
      </w:r>
      <w:r>
        <w:rPr>
          <w:rFonts w:hint="eastAsia"/>
          <w:lang w:eastAsia="zh-CN"/>
        </w:rPr>
        <w:t>大约</w:t>
      </w:r>
      <w:r>
        <w:rPr>
          <w:rFonts w:hint="eastAsia"/>
          <w:lang w:eastAsia="zh-CN"/>
        </w:rPr>
        <w:t>400</w:t>
      </w:r>
      <w:r>
        <w:rPr>
          <w:rFonts w:hint="eastAsia"/>
          <w:lang w:eastAsia="zh-CN"/>
        </w:rPr>
        <w:t>多年的</w:t>
      </w:r>
      <w:r>
        <w:rPr>
          <w:lang w:eastAsia="zh-CN"/>
        </w:rPr>
        <w:t>历史</w:t>
      </w:r>
      <w:r>
        <w:rPr>
          <w:rFonts w:hint="eastAsia"/>
          <w:lang w:eastAsia="zh-CN"/>
        </w:rPr>
        <w:t>，</w:t>
      </w:r>
      <w:r>
        <w:rPr>
          <w:lang w:eastAsia="zh-CN"/>
        </w:rPr>
        <w:t>上周</w:t>
      </w:r>
      <w:r>
        <w:rPr>
          <w:rFonts w:hint="eastAsia"/>
          <w:lang w:eastAsia="zh-CN"/>
        </w:rPr>
        <w:t>我们</w:t>
      </w:r>
      <w:r>
        <w:rPr>
          <w:lang w:eastAsia="zh-CN"/>
        </w:rPr>
        <w:t>也讲到先知书就好像是神为</w:t>
      </w:r>
      <w:r>
        <w:rPr>
          <w:rFonts w:hint="eastAsia"/>
          <w:lang w:eastAsia="zh-CN"/>
        </w:rPr>
        <w:t>以色列</w:t>
      </w:r>
      <w:r>
        <w:rPr>
          <w:lang w:eastAsia="zh-CN"/>
        </w:rPr>
        <w:t>历史所</w:t>
      </w:r>
      <w:r>
        <w:rPr>
          <w:rFonts w:hint="eastAsia"/>
          <w:lang w:eastAsia="zh-CN"/>
        </w:rPr>
        <w:t>作的</w:t>
      </w:r>
      <w:r>
        <w:rPr>
          <w:lang w:eastAsia="zh-CN"/>
        </w:rPr>
        <w:t>注释。先知们</w:t>
      </w:r>
      <w:r>
        <w:rPr>
          <w:rFonts w:hint="eastAsia"/>
          <w:lang w:eastAsia="zh-CN"/>
        </w:rPr>
        <w:t>所</w:t>
      </w:r>
      <w:r>
        <w:rPr>
          <w:lang w:eastAsia="zh-CN"/>
        </w:rPr>
        <w:t>讲论的不仅仅是他们所看到的历史，也讲论</w:t>
      </w:r>
      <w:r>
        <w:rPr>
          <w:rFonts w:hint="eastAsia"/>
          <w:lang w:eastAsia="zh-CN"/>
        </w:rPr>
        <w:t>以色列人</w:t>
      </w:r>
      <w:r>
        <w:rPr>
          <w:lang w:eastAsia="zh-CN"/>
        </w:rPr>
        <w:t>将要面临的历史。接下来几个礼拜</w:t>
      </w:r>
      <w:r>
        <w:rPr>
          <w:rFonts w:hint="eastAsia"/>
          <w:lang w:eastAsia="zh-CN"/>
        </w:rPr>
        <w:t>我们</w:t>
      </w:r>
      <w:r>
        <w:rPr>
          <w:lang w:eastAsia="zh-CN"/>
        </w:rPr>
        <w:t>都会继续学习先知书，</w:t>
      </w:r>
      <w:r>
        <w:rPr>
          <w:rFonts w:hint="eastAsia"/>
          <w:lang w:eastAsia="zh-CN"/>
        </w:rPr>
        <w:t>我们的</w:t>
      </w:r>
      <w:r>
        <w:rPr>
          <w:lang w:eastAsia="zh-CN"/>
        </w:rPr>
        <w:t>目标是帮助大家从先知的角度去认识以色列</w:t>
      </w:r>
      <w:r>
        <w:rPr>
          <w:rFonts w:hint="eastAsia"/>
          <w:lang w:eastAsia="zh-CN"/>
        </w:rPr>
        <w:t>诸王</w:t>
      </w:r>
      <w:r>
        <w:rPr>
          <w:lang w:eastAsia="zh-CN"/>
        </w:rPr>
        <w:t>的历史。</w:t>
      </w:r>
    </w:p>
    <w:p w14:paraId="12AFB28F" w14:textId="30EAF2C7" w:rsidR="006B7120" w:rsidRDefault="006B7120" w:rsidP="006B7120">
      <w:pPr>
        <w:rPr>
          <w:lang w:eastAsia="zh-CN"/>
        </w:rPr>
      </w:pPr>
      <w:r>
        <w:rPr>
          <w:rFonts w:hint="eastAsia"/>
          <w:lang w:eastAsia="zh-CN"/>
        </w:rPr>
        <w:t>现在</w:t>
      </w:r>
      <w:r>
        <w:rPr>
          <w:lang w:eastAsia="zh-CN"/>
        </w:rPr>
        <w:t>，请大家打开圣经并且翻到圣经的目录页。你有没有看到</w:t>
      </w:r>
      <w:r>
        <w:rPr>
          <w:rFonts w:hint="eastAsia"/>
          <w:lang w:eastAsia="zh-CN"/>
        </w:rPr>
        <w:t>以赛亚书</w:t>
      </w:r>
      <w:r>
        <w:rPr>
          <w:lang w:eastAsia="zh-CN"/>
        </w:rPr>
        <w:t>的位置</w:t>
      </w:r>
      <w:r>
        <w:rPr>
          <w:rFonts w:hint="eastAsia"/>
          <w:lang w:eastAsia="zh-CN"/>
        </w:rPr>
        <w:t>？</w:t>
      </w:r>
      <w:r>
        <w:rPr>
          <w:lang w:eastAsia="zh-CN"/>
        </w:rPr>
        <w:t>从</w:t>
      </w:r>
      <w:r>
        <w:rPr>
          <w:rFonts w:hint="eastAsia"/>
          <w:lang w:eastAsia="zh-CN"/>
        </w:rPr>
        <w:t>以赛亚书开始</w:t>
      </w:r>
      <w:r>
        <w:rPr>
          <w:lang w:eastAsia="zh-CN"/>
        </w:rPr>
        <w:t>，</w:t>
      </w:r>
      <w:r w:rsidR="007E378F">
        <w:rPr>
          <w:rFonts w:hint="eastAsia"/>
          <w:lang w:eastAsia="zh-CN"/>
        </w:rPr>
        <w:t>接下去</w:t>
      </w:r>
      <w:r w:rsidR="007E378F">
        <w:rPr>
          <w:lang w:eastAsia="zh-CN"/>
        </w:rPr>
        <w:t>都是所谓的</w:t>
      </w:r>
      <w:r w:rsidR="007E378F">
        <w:rPr>
          <w:rFonts w:hint="eastAsia"/>
          <w:lang w:eastAsia="zh-CN"/>
        </w:rPr>
        <w:t>先知书</w:t>
      </w:r>
      <w:r w:rsidR="007E378F">
        <w:rPr>
          <w:lang w:eastAsia="zh-CN"/>
        </w:rPr>
        <w:t>。先知书</w:t>
      </w:r>
      <w:r w:rsidR="007E378F">
        <w:rPr>
          <w:rFonts w:hint="eastAsia"/>
          <w:lang w:eastAsia="zh-CN"/>
        </w:rPr>
        <w:t>被</w:t>
      </w:r>
      <w:r w:rsidR="007E378F">
        <w:rPr>
          <w:lang w:eastAsia="zh-CN"/>
        </w:rPr>
        <w:t>分为两大部分</w:t>
      </w:r>
      <w:r w:rsidR="007E378F">
        <w:rPr>
          <w:rFonts w:hint="eastAsia"/>
          <w:lang w:eastAsia="zh-CN"/>
        </w:rPr>
        <w:t>。</w:t>
      </w:r>
      <w:r w:rsidR="007E378F">
        <w:rPr>
          <w:lang w:eastAsia="zh-CN"/>
        </w:rPr>
        <w:t>第一部分</w:t>
      </w:r>
      <w:r w:rsidR="007E378F">
        <w:rPr>
          <w:rFonts w:hint="eastAsia"/>
          <w:lang w:eastAsia="zh-CN"/>
        </w:rPr>
        <w:t>是</w:t>
      </w:r>
      <w:r w:rsidR="007E378F">
        <w:rPr>
          <w:lang w:eastAsia="zh-CN"/>
        </w:rPr>
        <w:t>大先知书，从以赛亚书直到但以理书；随后是小先知书，</w:t>
      </w:r>
      <w:r w:rsidR="007E378F">
        <w:rPr>
          <w:rFonts w:hint="eastAsia"/>
          <w:lang w:eastAsia="zh-CN"/>
        </w:rPr>
        <w:t>从</w:t>
      </w:r>
      <w:r w:rsidR="007E378F">
        <w:rPr>
          <w:lang w:eastAsia="zh-CN"/>
        </w:rPr>
        <w:t>何西阿书直到玛拉基书</w:t>
      </w:r>
      <w:r w:rsidR="007E378F">
        <w:rPr>
          <w:rFonts w:hint="eastAsia"/>
          <w:lang w:eastAsia="zh-CN"/>
        </w:rPr>
        <w:t>，</w:t>
      </w:r>
      <w:r w:rsidR="007E378F">
        <w:rPr>
          <w:lang w:eastAsia="zh-CN"/>
        </w:rPr>
        <w:t>我们今天要讲的是</w:t>
      </w:r>
      <w:r w:rsidR="007E378F">
        <w:rPr>
          <w:rFonts w:hint="eastAsia"/>
          <w:lang w:eastAsia="zh-CN"/>
        </w:rPr>
        <w:t>小先知书</w:t>
      </w:r>
      <w:r w:rsidR="007E378F">
        <w:rPr>
          <w:lang w:eastAsia="zh-CN"/>
        </w:rPr>
        <w:t>中的</w:t>
      </w:r>
      <w:r w:rsidR="007E378F">
        <w:rPr>
          <w:rFonts w:hint="eastAsia"/>
          <w:lang w:eastAsia="zh-CN"/>
        </w:rPr>
        <w:t>两卷。它们</w:t>
      </w:r>
      <w:r w:rsidR="007E378F">
        <w:rPr>
          <w:lang w:eastAsia="zh-CN"/>
        </w:rPr>
        <w:t>被称为</w:t>
      </w:r>
      <w:r w:rsidR="007E378F">
        <w:rPr>
          <w:rFonts w:hint="eastAsia"/>
          <w:lang w:eastAsia="zh-CN"/>
        </w:rPr>
        <w:t>“大先知书”或“小先知书”仅仅是因为</w:t>
      </w:r>
      <w:r w:rsidR="007E378F">
        <w:rPr>
          <w:lang w:eastAsia="zh-CN"/>
        </w:rPr>
        <w:t>篇幅的</w:t>
      </w:r>
      <w:r w:rsidR="007E378F">
        <w:rPr>
          <w:rFonts w:hint="eastAsia"/>
          <w:lang w:eastAsia="zh-CN"/>
        </w:rPr>
        <w:t>长度</w:t>
      </w:r>
      <w:r w:rsidR="007E378F">
        <w:rPr>
          <w:lang w:eastAsia="zh-CN"/>
        </w:rPr>
        <w:t>，大先知书篇幅较长，小先知书相对篇幅较短</w:t>
      </w:r>
      <w:r w:rsidR="007E378F">
        <w:rPr>
          <w:rFonts w:hint="eastAsia"/>
          <w:lang w:eastAsia="zh-CN"/>
        </w:rPr>
        <w:t>，</w:t>
      </w:r>
      <w:r w:rsidR="007E378F">
        <w:rPr>
          <w:lang w:eastAsia="zh-CN"/>
        </w:rPr>
        <w:t>并不是因为先知本人比较重要或者比较不重要。在</w:t>
      </w:r>
      <w:r w:rsidR="007E378F">
        <w:rPr>
          <w:rFonts w:hint="eastAsia"/>
          <w:lang w:eastAsia="zh-CN"/>
        </w:rPr>
        <w:t>希伯来圣经中</w:t>
      </w:r>
      <w:r w:rsidR="007E378F">
        <w:rPr>
          <w:lang w:eastAsia="zh-CN"/>
        </w:rPr>
        <w:t>，</w:t>
      </w:r>
      <w:r w:rsidR="007E378F">
        <w:rPr>
          <w:rFonts w:hint="eastAsia"/>
          <w:lang w:eastAsia="zh-CN"/>
        </w:rPr>
        <w:t>小先知书</w:t>
      </w:r>
      <w:r w:rsidR="007E378F">
        <w:rPr>
          <w:lang w:eastAsia="zh-CN"/>
        </w:rPr>
        <w:t>往往被放在同一个卷轴里，</w:t>
      </w:r>
      <w:r w:rsidR="007E378F">
        <w:rPr>
          <w:rFonts w:hint="eastAsia"/>
          <w:lang w:eastAsia="zh-CN"/>
        </w:rPr>
        <w:t>被</w:t>
      </w:r>
      <w:r w:rsidR="007E378F">
        <w:rPr>
          <w:lang w:eastAsia="zh-CN"/>
        </w:rPr>
        <w:t>称为是一</w:t>
      </w:r>
      <w:r w:rsidR="007E378F">
        <w:rPr>
          <w:rFonts w:hint="eastAsia"/>
          <w:lang w:eastAsia="zh-CN"/>
        </w:rPr>
        <w:t>卷</w:t>
      </w:r>
      <w:r w:rsidR="007E378F">
        <w:rPr>
          <w:lang w:eastAsia="zh-CN"/>
        </w:rPr>
        <w:t>书</w:t>
      </w:r>
      <w:r w:rsidR="007E378F">
        <w:rPr>
          <w:rFonts w:hint="eastAsia"/>
          <w:lang w:eastAsia="zh-CN"/>
        </w:rPr>
        <w:t>，又称</w:t>
      </w:r>
      <w:r w:rsidR="007E378F">
        <w:rPr>
          <w:lang w:eastAsia="zh-CN"/>
        </w:rPr>
        <w:t>《十二先知书》。</w:t>
      </w:r>
    </w:p>
    <w:p w14:paraId="40708799" w14:textId="77BF9C6C" w:rsidR="007E378F" w:rsidRDefault="007E378F" w:rsidP="006B7120">
      <w:pPr>
        <w:rPr>
          <w:lang w:eastAsia="zh-CN"/>
        </w:rPr>
      </w:pPr>
      <w:r>
        <w:rPr>
          <w:rFonts w:hint="eastAsia"/>
          <w:lang w:eastAsia="zh-CN"/>
        </w:rPr>
        <w:t>令人</w:t>
      </w:r>
      <w:r>
        <w:rPr>
          <w:lang w:eastAsia="zh-CN"/>
        </w:rPr>
        <w:t>惊讶的是，虽然是十二个</w:t>
      </w:r>
      <w:r>
        <w:rPr>
          <w:rFonts w:hint="eastAsia"/>
          <w:lang w:eastAsia="zh-CN"/>
        </w:rPr>
        <w:t>背景</w:t>
      </w:r>
      <w:r>
        <w:rPr>
          <w:lang w:eastAsia="zh-CN"/>
        </w:rPr>
        <w:t>完全不同的作者，但是这十二</w:t>
      </w:r>
      <w:r>
        <w:rPr>
          <w:rFonts w:hint="eastAsia"/>
          <w:lang w:eastAsia="zh-CN"/>
        </w:rPr>
        <w:t>篇</w:t>
      </w:r>
      <w:r>
        <w:rPr>
          <w:lang w:eastAsia="zh-CN"/>
        </w:rPr>
        <w:t>先知书在信息上非常地一致。</w:t>
      </w:r>
      <w:r>
        <w:rPr>
          <w:rFonts w:hint="eastAsia"/>
          <w:lang w:eastAsia="zh-CN"/>
        </w:rPr>
        <w:t>我们可以说</w:t>
      </w:r>
      <w:r>
        <w:rPr>
          <w:lang w:eastAsia="zh-CN"/>
        </w:rPr>
        <w:t>十二篇先知书</w:t>
      </w:r>
      <w:r>
        <w:rPr>
          <w:rFonts w:hint="eastAsia"/>
          <w:lang w:eastAsia="zh-CN"/>
        </w:rPr>
        <w:t>都是</w:t>
      </w:r>
      <w:r>
        <w:rPr>
          <w:lang w:eastAsia="zh-CN"/>
        </w:rPr>
        <w:t>针对罪、审判、怜悯和盼望</w:t>
      </w:r>
      <w:r>
        <w:rPr>
          <w:rFonts w:hint="eastAsia"/>
          <w:lang w:eastAsia="zh-CN"/>
        </w:rPr>
        <w:t>而写的</w:t>
      </w:r>
      <w:r>
        <w:rPr>
          <w:lang w:eastAsia="zh-CN"/>
        </w:rPr>
        <w:t>。先知们</w:t>
      </w:r>
      <w:r>
        <w:rPr>
          <w:rFonts w:hint="eastAsia"/>
          <w:lang w:eastAsia="zh-CN"/>
        </w:rPr>
        <w:t>严厉地</w:t>
      </w:r>
      <w:r>
        <w:rPr>
          <w:lang w:eastAsia="zh-CN"/>
        </w:rPr>
        <w:t>谴责</w:t>
      </w:r>
      <w:r>
        <w:rPr>
          <w:rFonts w:hint="eastAsia"/>
          <w:lang w:eastAsia="zh-CN"/>
        </w:rPr>
        <w:t>他们在</w:t>
      </w:r>
      <w:r>
        <w:rPr>
          <w:lang w:eastAsia="zh-CN"/>
        </w:rPr>
        <w:t>北国和南国所看到的</w:t>
      </w:r>
      <w:r>
        <w:rPr>
          <w:rFonts w:hint="eastAsia"/>
          <w:lang w:eastAsia="zh-CN"/>
        </w:rPr>
        <w:t>罪</w:t>
      </w:r>
      <w:r>
        <w:rPr>
          <w:lang w:eastAsia="zh-CN"/>
        </w:rPr>
        <w:t>和虚伪</w:t>
      </w:r>
      <w:r w:rsidR="00C415A3">
        <w:rPr>
          <w:rFonts w:hint="eastAsia"/>
          <w:lang w:eastAsia="zh-CN"/>
        </w:rPr>
        <w:t>，</w:t>
      </w:r>
      <w:r w:rsidR="00C415A3">
        <w:rPr>
          <w:lang w:eastAsia="zh-CN"/>
        </w:rPr>
        <w:t>他们指出当时</w:t>
      </w:r>
      <w:r w:rsidR="00C415A3">
        <w:rPr>
          <w:rFonts w:hint="eastAsia"/>
          <w:lang w:eastAsia="zh-CN"/>
        </w:rPr>
        <w:t>世代</w:t>
      </w:r>
      <w:r w:rsidR="00C415A3">
        <w:rPr>
          <w:lang w:eastAsia="zh-CN"/>
        </w:rPr>
        <w:t>的</w:t>
      </w:r>
      <w:r w:rsidR="00C415A3">
        <w:rPr>
          <w:rFonts w:hint="eastAsia"/>
          <w:lang w:eastAsia="zh-CN"/>
        </w:rPr>
        <w:t>罪</w:t>
      </w:r>
      <w:r w:rsidR="00C415A3">
        <w:rPr>
          <w:lang w:eastAsia="zh-CN"/>
        </w:rPr>
        <w:t>，</w:t>
      </w:r>
      <w:r w:rsidR="00C415A3">
        <w:rPr>
          <w:rFonts w:hint="eastAsia"/>
          <w:lang w:eastAsia="zh-CN"/>
        </w:rPr>
        <w:t>也宣告</w:t>
      </w:r>
      <w:r w:rsidR="00C415A3">
        <w:rPr>
          <w:lang w:eastAsia="zh-CN"/>
        </w:rPr>
        <w:t>将来的审判。他们</w:t>
      </w:r>
      <w:r w:rsidR="00C415A3">
        <w:rPr>
          <w:rFonts w:hint="eastAsia"/>
          <w:lang w:eastAsia="zh-CN"/>
        </w:rPr>
        <w:t>透过传讲</w:t>
      </w:r>
      <w:r w:rsidR="00C415A3">
        <w:rPr>
          <w:lang w:eastAsia="zh-CN"/>
        </w:rPr>
        <w:t>一个将</w:t>
      </w:r>
      <w:r w:rsidR="00C415A3">
        <w:rPr>
          <w:rFonts w:hint="eastAsia"/>
          <w:lang w:eastAsia="zh-CN"/>
        </w:rPr>
        <w:t>来</w:t>
      </w:r>
      <w:r w:rsidR="00C415A3">
        <w:rPr>
          <w:lang w:eastAsia="zh-CN"/>
        </w:rPr>
        <w:t>要来的大卫式君王的应许来告诉以色列的百姓神如何以怜悯</w:t>
      </w:r>
      <w:r w:rsidR="00C415A3">
        <w:rPr>
          <w:rFonts w:hint="eastAsia"/>
          <w:lang w:eastAsia="zh-CN"/>
        </w:rPr>
        <w:t>恩待</w:t>
      </w:r>
      <w:r w:rsidR="00C415A3">
        <w:rPr>
          <w:lang w:eastAsia="zh-CN"/>
        </w:rPr>
        <w:t>他们。</w:t>
      </w:r>
      <w:r w:rsidR="00C415A3">
        <w:rPr>
          <w:rFonts w:hint="eastAsia"/>
          <w:lang w:eastAsia="zh-CN"/>
        </w:rPr>
        <w:t>他们</w:t>
      </w:r>
      <w:r w:rsidR="00C415A3">
        <w:rPr>
          <w:lang w:eastAsia="zh-CN"/>
        </w:rPr>
        <w:t>也</w:t>
      </w:r>
      <w:r w:rsidR="00C415A3">
        <w:rPr>
          <w:rFonts w:hint="eastAsia"/>
          <w:lang w:eastAsia="zh-CN"/>
        </w:rPr>
        <w:t>告诉</w:t>
      </w:r>
      <w:r w:rsidR="00C415A3">
        <w:rPr>
          <w:lang w:eastAsia="zh-CN"/>
        </w:rPr>
        <w:t>神的百姓，所有蒙救赎的都将会在神的国度里永远与</w:t>
      </w:r>
      <w:r w:rsidR="00C415A3">
        <w:rPr>
          <w:rFonts w:hint="eastAsia"/>
          <w:lang w:eastAsia="zh-CN"/>
        </w:rPr>
        <w:t>神</w:t>
      </w:r>
      <w:r w:rsidR="00C415A3">
        <w:rPr>
          <w:lang w:eastAsia="zh-CN"/>
        </w:rPr>
        <w:t>同在，这是什给以色列百姓的盼望。</w:t>
      </w:r>
    </w:p>
    <w:p w14:paraId="0CE0C4F6" w14:textId="1E7B0A0B" w:rsidR="00C415A3" w:rsidRDefault="00C415A3" w:rsidP="006B7120">
      <w:pPr>
        <w:rPr>
          <w:lang w:eastAsia="zh-CN"/>
        </w:rPr>
      </w:pPr>
      <w:r>
        <w:rPr>
          <w:rFonts w:hint="eastAsia"/>
          <w:lang w:eastAsia="zh-CN"/>
        </w:rPr>
        <w:t>今天</w:t>
      </w:r>
      <w:r>
        <w:rPr>
          <w:lang w:eastAsia="zh-CN"/>
        </w:rPr>
        <w:t>我们特别要讲何西阿</w:t>
      </w:r>
      <w:r>
        <w:rPr>
          <w:rFonts w:hint="eastAsia"/>
          <w:lang w:eastAsia="zh-CN"/>
        </w:rPr>
        <w:t>书</w:t>
      </w:r>
      <w:r>
        <w:rPr>
          <w:lang w:eastAsia="zh-CN"/>
        </w:rPr>
        <w:t>和约珥书这两卷先知书。</w:t>
      </w:r>
    </w:p>
    <w:p w14:paraId="713D0895" w14:textId="32A8F72E" w:rsidR="00C415A3" w:rsidRDefault="00C415A3" w:rsidP="00C415A3">
      <w:pPr>
        <w:pStyle w:val="Heading1"/>
        <w:rPr>
          <w:lang w:eastAsia="zh-CN"/>
        </w:rPr>
      </w:pPr>
      <w:r>
        <w:rPr>
          <w:rFonts w:hint="eastAsia"/>
          <w:lang w:eastAsia="zh-CN"/>
        </w:rPr>
        <w:t>何西阿书</w:t>
      </w:r>
    </w:p>
    <w:p w14:paraId="171F5BE2" w14:textId="369BC56C" w:rsidR="00C415A3" w:rsidRDefault="00C415A3" w:rsidP="00C415A3">
      <w:pPr>
        <w:pStyle w:val="Heading2"/>
        <w:rPr>
          <w:lang w:eastAsia="zh-CN"/>
        </w:rPr>
      </w:pPr>
      <w:r>
        <w:rPr>
          <w:rFonts w:hint="eastAsia"/>
          <w:lang w:eastAsia="zh-CN"/>
        </w:rPr>
        <w:t>背景</w:t>
      </w:r>
    </w:p>
    <w:p w14:paraId="5A9C6EF3" w14:textId="1F684C31" w:rsidR="00C415A3" w:rsidRDefault="00C415A3" w:rsidP="00C415A3">
      <w:pPr>
        <w:rPr>
          <w:lang w:eastAsia="zh-CN"/>
        </w:rPr>
      </w:pPr>
      <w:r>
        <w:rPr>
          <w:rFonts w:hint="eastAsia"/>
          <w:lang w:eastAsia="zh-CN"/>
        </w:rPr>
        <w:t>何西阿书</w:t>
      </w:r>
      <w:r>
        <w:rPr>
          <w:rFonts w:hint="eastAsia"/>
          <w:lang w:eastAsia="zh-CN"/>
        </w:rPr>
        <w:t>1:1</w:t>
      </w:r>
      <w:r>
        <w:rPr>
          <w:rFonts w:hint="eastAsia"/>
          <w:lang w:eastAsia="zh-CN"/>
        </w:rPr>
        <w:t>告诉我们</w:t>
      </w:r>
      <w:r>
        <w:rPr>
          <w:lang w:eastAsia="zh-CN"/>
        </w:rPr>
        <w:t>作者是谁：何西阿</w:t>
      </w:r>
      <w:r>
        <w:rPr>
          <w:rFonts w:hint="eastAsia"/>
          <w:lang w:eastAsia="zh-CN"/>
        </w:rPr>
        <w:t>。</w:t>
      </w:r>
      <w:r>
        <w:rPr>
          <w:lang w:eastAsia="zh-CN"/>
        </w:rPr>
        <w:t>同时</w:t>
      </w:r>
      <w:r>
        <w:rPr>
          <w:rFonts w:hint="eastAsia"/>
          <w:lang w:eastAsia="zh-CN"/>
        </w:rPr>
        <w:t>第一节</w:t>
      </w:r>
      <w:r>
        <w:rPr>
          <w:lang w:eastAsia="zh-CN"/>
        </w:rPr>
        <w:t>也告诉我们这卷书</w:t>
      </w:r>
      <w:r>
        <w:rPr>
          <w:rFonts w:hint="eastAsia"/>
          <w:lang w:eastAsia="zh-CN"/>
        </w:rPr>
        <w:t>所处的</w:t>
      </w:r>
      <w:r>
        <w:rPr>
          <w:lang w:eastAsia="zh-CN"/>
        </w:rPr>
        <w:t>历史时期：何西阿是在</w:t>
      </w:r>
      <w:r w:rsidRPr="00C415A3">
        <w:rPr>
          <w:rFonts w:hint="eastAsia"/>
          <w:lang w:eastAsia="zh-CN"/>
        </w:rPr>
        <w:t>乌西雅</w:t>
      </w:r>
      <w:r>
        <w:rPr>
          <w:rFonts w:hint="eastAsia"/>
          <w:lang w:eastAsia="zh-CN"/>
        </w:rPr>
        <w:t>直到</w:t>
      </w:r>
      <w:r w:rsidRPr="00C415A3">
        <w:rPr>
          <w:rFonts w:hint="eastAsia"/>
          <w:lang w:eastAsia="zh-CN"/>
        </w:rPr>
        <w:t>希西家作犹大</w:t>
      </w:r>
      <w:r>
        <w:rPr>
          <w:rFonts w:hint="eastAsia"/>
          <w:lang w:eastAsia="zh-CN"/>
        </w:rPr>
        <w:t>——</w:t>
      </w:r>
      <w:r>
        <w:rPr>
          <w:lang w:eastAsia="zh-CN"/>
        </w:rPr>
        <w:t>也就是</w:t>
      </w:r>
      <w:r>
        <w:rPr>
          <w:rFonts w:hint="eastAsia"/>
          <w:lang w:eastAsia="zh-CN"/>
        </w:rPr>
        <w:t>南国——</w:t>
      </w:r>
      <w:r>
        <w:rPr>
          <w:lang w:eastAsia="zh-CN"/>
        </w:rPr>
        <w:t>的王</w:t>
      </w:r>
      <w:r>
        <w:rPr>
          <w:rFonts w:hint="eastAsia"/>
          <w:lang w:eastAsia="zh-CN"/>
        </w:rPr>
        <w:t>这一期间作为</w:t>
      </w:r>
      <w:r>
        <w:rPr>
          <w:lang w:eastAsia="zh-CN"/>
        </w:rPr>
        <w:t>先知传讲信息的。</w:t>
      </w:r>
      <w:r>
        <w:rPr>
          <w:rFonts w:hint="eastAsia"/>
          <w:lang w:eastAsia="zh-CN"/>
        </w:rPr>
        <w:t>所以</w:t>
      </w:r>
      <w:r>
        <w:rPr>
          <w:lang w:eastAsia="zh-CN"/>
        </w:rPr>
        <w:t>何西阿和以赛亚是同时代的先知，但是和以赛亚不同的是，以赛亚在南国犹大</w:t>
      </w:r>
      <w:r>
        <w:rPr>
          <w:rFonts w:hint="eastAsia"/>
          <w:lang w:eastAsia="zh-CN"/>
        </w:rPr>
        <w:t>作</w:t>
      </w:r>
      <w:r>
        <w:rPr>
          <w:lang w:eastAsia="zh-CN"/>
        </w:rPr>
        <w:t>先知，而</w:t>
      </w:r>
      <w:r>
        <w:rPr>
          <w:rFonts w:hint="eastAsia"/>
          <w:lang w:eastAsia="zh-CN"/>
        </w:rPr>
        <w:t>何西阿</w:t>
      </w:r>
      <w:r>
        <w:rPr>
          <w:lang w:eastAsia="zh-CN"/>
        </w:rPr>
        <w:t>主要是对北国以色列</w:t>
      </w:r>
      <w:r>
        <w:rPr>
          <w:rFonts w:hint="eastAsia"/>
          <w:lang w:eastAsia="zh-CN"/>
        </w:rPr>
        <w:t>传讲信息</w:t>
      </w:r>
      <w:r>
        <w:rPr>
          <w:lang w:eastAsia="zh-CN"/>
        </w:rPr>
        <w:t>。</w:t>
      </w:r>
      <w:r>
        <w:rPr>
          <w:rFonts w:hint="eastAsia"/>
          <w:lang w:eastAsia="zh-CN"/>
        </w:rPr>
        <w:t>对</w:t>
      </w:r>
      <w:r>
        <w:rPr>
          <w:lang w:eastAsia="zh-CN"/>
        </w:rPr>
        <w:t>北国来说，这是经济繁荣</w:t>
      </w:r>
      <w:r>
        <w:rPr>
          <w:rFonts w:hint="eastAsia"/>
          <w:lang w:eastAsia="zh-CN"/>
        </w:rPr>
        <w:t>、</w:t>
      </w:r>
      <w:r>
        <w:rPr>
          <w:lang w:eastAsia="zh-CN"/>
        </w:rPr>
        <w:t>政治稳定的一段</w:t>
      </w:r>
      <w:r>
        <w:rPr>
          <w:rFonts w:hint="eastAsia"/>
          <w:lang w:eastAsia="zh-CN"/>
        </w:rPr>
        <w:t>时间</w:t>
      </w:r>
      <w:r>
        <w:rPr>
          <w:lang w:eastAsia="zh-CN"/>
        </w:rPr>
        <w:t>，但是在这短暂的舒适生活中，人们敬拜外邦的神而没有敬拜耶和华。</w:t>
      </w:r>
    </w:p>
    <w:p w14:paraId="7F3FB8CE" w14:textId="5460D4C5" w:rsidR="00C415A3" w:rsidRDefault="00C415A3" w:rsidP="00C415A3">
      <w:pPr>
        <w:pStyle w:val="Heading2"/>
        <w:rPr>
          <w:lang w:eastAsia="zh-CN"/>
        </w:rPr>
      </w:pPr>
      <w:r>
        <w:rPr>
          <w:rFonts w:hint="eastAsia"/>
          <w:lang w:eastAsia="zh-CN"/>
        </w:rPr>
        <w:t>大纲</w:t>
      </w:r>
    </w:p>
    <w:p w14:paraId="21CF7B16" w14:textId="36C9B5DB" w:rsidR="00C415A3" w:rsidRDefault="00C415A3" w:rsidP="00C415A3">
      <w:pPr>
        <w:rPr>
          <w:lang w:eastAsia="zh-CN"/>
        </w:rPr>
      </w:pPr>
      <w:r>
        <w:rPr>
          <w:rFonts w:hint="eastAsia"/>
          <w:lang w:eastAsia="zh-CN"/>
        </w:rPr>
        <w:t>就这卷书</w:t>
      </w:r>
      <w:r>
        <w:rPr>
          <w:lang w:eastAsia="zh-CN"/>
        </w:rPr>
        <w:t>的大纲而言，何西阿书</w:t>
      </w:r>
      <w:r>
        <w:rPr>
          <w:rFonts w:hint="eastAsia"/>
          <w:lang w:eastAsia="zh-CN"/>
        </w:rPr>
        <w:t>所</w:t>
      </w:r>
      <w:r>
        <w:rPr>
          <w:lang w:eastAsia="zh-CN"/>
        </w:rPr>
        <w:t>要对付的中心问题是</w:t>
      </w:r>
      <w:r>
        <w:rPr>
          <w:rFonts w:hint="eastAsia"/>
          <w:lang w:eastAsia="zh-CN"/>
        </w:rPr>
        <w:t>拜</w:t>
      </w:r>
      <w:r>
        <w:rPr>
          <w:lang w:eastAsia="zh-CN"/>
        </w:rPr>
        <w:t>偶像，这卷书</w:t>
      </w:r>
      <w:r>
        <w:rPr>
          <w:rFonts w:hint="eastAsia"/>
          <w:lang w:eastAsia="zh-CN"/>
        </w:rPr>
        <w:t>分</w:t>
      </w:r>
      <w:r>
        <w:rPr>
          <w:lang w:eastAsia="zh-CN"/>
        </w:rPr>
        <w:t>两个部分来直击偶像的问题。头三</w:t>
      </w:r>
      <w:r>
        <w:rPr>
          <w:rFonts w:hint="eastAsia"/>
          <w:lang w:eastAsia="zh-CN"/>
        </w:rPr>
        <w:t>章是</w:t>
      </w:r>
      <w:r>
        <w:rPr>
          <w:lang w:eastAsia="zh-CN"/>
        </w:rPr>
        <w:t>根据</w:t>
      </w:r>
      <w:r>
        <w:rPr>
          <w:rFonts w:hint="eastAsia"/>
          <w:lang w:eastAsia="zh-CN"/>
        </w:rPr>
        <w:t>先知</w:t>
      </w:r>
      <w:r>
        <w:rPr>
          <w:lang w:eastAsia="zh-CN"/>
        </w:rPr>
        <w:t>何西阿的生活而作出的</w:t>
      </w:r>
      <w:r>
        <w:rPr>
          <w:rFonts w:hint="eastAsia"/>
          <w:lang w:eastAsia="zh-CN"/>
        </w:rPr>
        <w:t>一个</w:t>
      </w:r>
      <w:r>
        <w:rPr>
          <w:lang w:eastAsia="zh-CN"/>
        </w:rPr>
        <w:t>比喻</w:t>
      </w:r>
      <w:r w:rsidR="003B07CA">
        <w:rPr>
          <w:rFonts w:hint="eastAsia"/>
          <w:lang w:eastAsia="zh-CN"/>
        </w:rPr>
        <w:t>，何西阿</w:t>
      </w:r>
      <w:r w:rsidR="003B07CA">
        <w:rPr>
          <w:lang w:eastAsia="zh-CN"/>
        </w:rPr>
        <w:t>与一个不忠于他的妻子之间的关系被用来比喻以色列和耶和华的关系。这样</w:t>
      </w:r>
      <w:r w:rsidR="003B07CA">
        <w:rPr>
          <w:rFonts w:hint="eastAsia"/>
          <w:lang w:eastAsia="zh-CN"/>
        </w:rPr>
        <w:t>的</w:t>
      </w:r>
      <w:r w:rsidR="003B07CA">
        <w:rPr>
          <w:lang w:eastAsia="zh-CN"/>
        </w:rPr>
        <w:t>一个破碎的婚姻</w:t>
      </w:r>
      <w:r w:rsidR="003B07CA">
        <w:rPr>
          <w:rFonts w:hint="eastAsia"/>
          <w:lang w:eastAsia="zh-CN"/>
        </w:rPr>
        <w:t>为</w:t>
      </w:r>
      <w:r w:rsidR="003B07CA">
        <w:rPr>
          <w:lang w:eastAsia="zh-CN"/>
        </w:rPr>
        <w:t>整个十二小先知书提供了基本框架。以色列</w:t>
      </w:r>
      <w:r w:rsidR="003B07CA">
        <w:rPr>
          <w:rFonts w:hint="eastAsia"/>
          <w:lang w:eastAsia="zh-CN"/>
        </w:rPr>
        <w:t>背弃了</w:t>
      </w:r>
      <w:r w:rsidR="003B07CA">
        <w:rPr>
          <w:lang w:eastAsia="zh-CN"/>
        </w:rPr>
        <w:t>他与主之间的盟约，但是，神就像一个忠心信实的丈夫，继续</w:t>
      </w:r>
      <w:r w:rsidR="003B07CA">
        <w:rPr>
          <w:rFonts w:hint="eastAsia"/>
          <w:lang w:eastAsia="zh-CN"/>
        </w:rPr>
        <w:t>爱祂的百姓</w:t>
      </w:r>
      <w:r w:rsidR="003B07CA">
        <w:rPr>
          <w:lang w:eastAsia="zh-CN"/>
        </w:rPr>
        <w:t>和尽力恢复祂的百姓。</w:t>
      </w:r>
    </w:p>
    <w:p w14:paraId="7352631B" w14:textId="13D0D771" w:rsidR="003B07CA" w:rsidRDefault="003B07CA" w:rsidP="00C415A3">
      <w:pPr>
        <w:rPr>
          <w:lang w:eastAsia="zh-CN"/>
        </w:rPr>
      </w:pPr>
      <w:r>
        <w:rPr>
          <w:rFonts w:hint="eastAsia"/>
          <w:lang w:eastAsia="zh-CN"/>
        </w:rPr>
        <w:t>第二个部分</w:t>
      </w:r>
      <w:r>
        <w:rPr>
          <w:lang w:eastAsia="zh-CN"/>
        </w:rPr>
        <w:t>是</w:t>
      </w:r>
      <w:r>
        <w:rPr>
          <w:rFonts w:hint="eastAsia"/>
          <w:lang w:eastAsia="zh-CN"/>
        </w:rPr>
        <w:t>4-14</w:t>
      </w:r>
      <w:r>
        <w:rPr>
          <w:rFonts w:hint="eastAsia"/>
          <w:lang w:eastAsia="zh-CN"/>
        </w:rPr>
        <w:t>章</w:t>
      </w:r>
      <w:r>
        <w:rPr>
          <w:lang w:eastAsia="zh-CN"/>
        </w:rPr>
        <w:t>，这部分是神对祂的百姓所说的话。这部分中</w:t>
      </w:r>
      <w:r>
        <w:rPr>
          <w:rFonts w:hint="eastAsia"/>
          <w:lang w:eastAsia="zh-CN"/>
        </w:rPr>
        <w:t>使用了</w:t>
      </w:r>
      <w:r>
        <w:rPr>
          <w:lang w:eastAsia="zh-CN"/>
        </w:rPr>
        <w:t>大量的诗歌式的或是</w:t>
      </w:r>
      <w:r>
        <w:rPr>
          <w:rFonts w:hint="eastAsia"/>
          <w:lang w:eastAsia="zh-CN"/>
        </w:rPr>
        <w:t>天启</w:t>
      </w:r>
      <w:r>
        <w:rPr>
          <w:lang w:eastAsia="zh-CN"/>
        </w:rPr>
        <w:t>文学的</w:t>
      </w:r>
      <w:r>
        <w:rPr>
          <w:rFonts w:hint="eastAsia"/>
          <w:lang w:eastAsia="zh-CN"/>
        </w:rPr>
        <w:t>语言</w:t>
      </w:r>
      <w:r>
        <w:rPr>
          <w:lang w:eastAsia="zh-CN"/>
        </w:rPr>
        <w:t>所以不是那么容易</w:t>
      </w:r>
      <w:r>
        <w:rPr>
          <w:rFonts w:hint="eastAsia"/>
          <w:lang w:eastAsia="zh-CN"/>
        </w:rPr>
        <w:t>读</w:t>
      </w:r>
      <w:r>
        <w:rPr>
          <w:lang w:eastAsia="zh-CN"/>
        </w:rPr>
        <w:t>。但</w:t>
      </w:r>
      <w:r>
        <w:rPr>
          <w:rFonts w:hint="eastAsia"/>
          <w:lang w:eastAsia="zh-CN"/>
        </w:rPr>
        <w:t>如果</w:t>
      </w:r>
      <w:r>
        <w:rPr>
          <w:lang w:eastAsia="zh-CN"/>
        </w:rPr>
        <w:t>你看一下你手中讲义背面的大纲，你会注意到有一个</w:t>
      </w:r>
      <w:r>
        <w:rPr>
          <w:rFonts w:hint="eastAsia"/>
          <w:lang w:eastAsia="zh-CN"/>
        </w:rPr>
        <w:t>三段式</w:t>
      </w:r>
      <w:r>
        <w:rPr>
          <w:lang w:eastAsia="zh-CN"/>
        </w:rPr>
        <w:t>的</w:t>
      </w:r>
      <w:r>
        <w:rPr>
          <w:rFonts w:hint="eastAsia"/>
          <w:lang w:eastAsia="zh-CN"/>
        </w:rPr>
        <w:t>循环</w:t>
      </w:r>
      <w:r>
        <w:rPr>
          <w:lang w:eastAsia="zh-CN"/>
        </w:rPr>
        <w:t>，这一</w:t>
      </w:r>
      <w:r>
        <w:rPr>
          <w:rFonts w:hint="eastAsia"/>
          <w:lang w:eastAsia="zh-CN"/>
        </w:rPr>
        <w:t>循环</w:t>
      </w:r>
      <w:r>
        <w:rPr>
          <w:lang w:eastAsia="zh-CN"/>
        </w:rPr>
        <w:t>出现了三次。</w:t>
      </w:r>
      <w:r>
        <w:rPr>
          <w:rFonts w:hint="eastAsia"/>
          <w:lang w:eastAsia="zh-CN"/>
        </w:rPr>
        <w:t>三段式</w:t>
      </w:r>
      <w:r>
        <w:rPr>
          <w:lang w:eastAsia="zh-CN"/>
        </w:rPr>
        <w:t>的</w:t>
      </w:r>
      <w:r>
        <w:rPr>
          <w:rFonts w:hint="eastAsia"/>
          <w:lang w:eastAsia="zh-CN"/>
        </w:rPr>
        <w:t>循环</w:t>
      </w:r>
      <w:r>
        <w:rPr>
          <w:lang w:eastAsia="zh-CN"/>
        </w:rPr>
        <w:t>是这样的</w:t>
      </w:r>
      <w:r>
        <w:rPr>
          <w:rFonts w:hint="eastAsia"/>
          <w:lang w:eastAsia="zh-CN"/>
        </w:rPr>
        <w:t>：</w:t>
      </w:r>
      <w:r>
        <w:rPr>
          <w:lang w:eastAsia="zh-CN"/>
        </w:rPr>
        <w:t>先是</w:t>
      </w:r>
      <w:r>
        <w:rPr>
          <w:rFonts w:hint="eastAsia"/>
          <w:lang w:eastAsia="zh-CN"/>
        </w:rPr>
        <w:t>控告</w:t>
      </w:r>
      <w:r>
        <w:rPr>
          <w:lang w:eastAsia="zh-CN"/>
        </w:rPr>
        <w:t>——</w:t>
      </w:r>
      <w:r>
        <w:rPr>
          <w:lang w:eastAsia="zh-CN"/>
        </w:rPr>
        <w:t>神</w:t>
      </w:r>
      <w:r>
        <w:rPr>
          <w:rFonts w:hint="eastAsia"/>
          <w:lang w:eastAsia="zh-CN"/>
        </w:rPr>
        <w:t>控诉</w:t>
      </w:r>
      <w:r>
        <w:rPr>
          <w:lang w:eastAsia="zh-CN"/>
        </w:rPr>
        <w:t>和责备百姓的罪</w:t>
      </w:r>
      <w:r>
        <w:rPr>
          <w:rFonts w:hint="eastAsia"/>
          <w:lang w:eastAsia="zh-CN"/>
        </w:rPr>
        <w:t>，</w:t>
      </w:r>
      <w:r>
        <w:rPr>
          <w:lang w:eastAsia="zh-CN"/>
        </w:rPr>
        <w:t>再是审判</w:t>
      </w:r>
      <w:r>
        <w:rPr>
          <w:lang w:eastAsia="zh-CN"/>
        </w:rPr>
        <w:t>——</w:t>
      </w:r>
      <w:r>
        <w:rPr>
          <w:lang w:eastAsia="zh-CN"/>
        </w:rPr>
        <w:t>如果百姓不悔改的话神会怎样对待他们</w:t>
      </w:r>
      <w:r>
        <w:rPr>
          <w:rFonts w:hint="eastAsia"/>
          <w:lang w:eastAsia="zh-CN"/>
        </w:rPr>
        <w:t>，</w:t>
      </w:r>
      <w:r>
        <w:rPr>
          <w:lang w:eastAsia="zh-CN"/>
        </w:rPr>
        <w:t>最后是怜悯</w:t>
      </w:r>
      <w:r>
        <w:rPr>
          <w:lang w:eastAsia="zh-CN"/>
        </w:rPr>
        <w:t>——</w:t>
      </w:r>
      <w:r>
        <w:rPr>
          <w:lang w:eastAsia="zh-CN"/>
        </w:rPr>
        <w:t>神会拯救圣约</w:t>
      </w:r>
      <w:r>
        <w:rPr>
          <w:rFonts w:hint="eastAsia"/>
          <w:lang w:eastAsia="zh-CN"/>
        </w:rPr>
        <w:t>中的百姓</w:t>
      </w:r>
      <w:r>
        <w:rPr>
          <w:lang w:eastAsia="zh-CN"/>
        </w:rPr>
        <w:t>。当</w:t>
      </w:r>
      <w:r>
        <w:rPr>
          <w:rFonts w:hint="eastAsia"/>
          <w:lang w:eastAsia="zh-CN"/>
        </w:rPr>
        <w:t>你读</w:t>
      </w:r>
      <w:r>
        <w:rPr>
          <w:lang w:eastAsia="zh-CN"/>
        </w:rPr>
        <w:t>何西阿书的时候，如果你始终知道自己在这</w:t>
      </w:r>
      <w:r>
        <w:rPr>
          <w:rFonts w:hint="eastAsia"/>
          <w:lang w:eastAsia="zh-CN"/>
        </w:rPr>
        <w:t>三段式循环</w:t>
      </w:r>
      <w:r>
        <w:rPr>
          <w:lang w:eastAsia="zh-CN"/>
        </w:rPr>
        <w:t>的</w:t>
      </w:r>
      <w:r>
        <w:rPr>
          <w:rFonts w:hint="eastAsia"/>
          <w:lang w:eastAsia="zh-CN"/>
        </w:rPr>
        <w:t>哪个</w:t>
      </w:r>
      <w:r>
        <w:rPr>
          <w:lang w:eastAsia="zh-CN"/>
        </w:rPr>
        <w:t>位置可以帮助你很好地明白何西阿</w:t>
      </w:r>
      <w:r>
        <w:rPr>
          <w:rFonts w:hint="eastAsia"/>
          <w:lang w:eastAsia="zh-CN"/>
        </w:rPr>
        <w:t>讲道</w:t>
      </w:r>
      <w:r>
        <w:rPr>
          <w:lang w:eastAsia="zh-CN"/>
        </w:rPr>
        <w:t>的</w:t>
      </w:r>
      <w:r>
        <w:rPr>
          <w:rFonts w:hint="eastAsia"/>
          <w:lang w:eastAsia="zh-CN"/>
        </w:rPr>
        <w:t>方向</w:t>
      </w:r>
      <w:r>
        <w:rPr>
          <w:lang w:eastAsia="zh-CN"/>
        </w:rPr>
        <w:t>和结构。</w:t>
      </w:r>
    </w:p>
    <w:p w14:paraId="4DE5C099" w14:textId="37F48DDC" w:rsidR="003B07CA" w:rsidRDefault="003B07CA" w:rsidP="00C415A3">
      <w:pPr>
        <w:rPr>
          <w:lang w:eastAsia="zh-CN"/>
        </w:rPr>
      </w:pPr>
      <w:r>
        <w:rPr>
          <w:rFonts w:hint="eastAsia"/>
          <w:lang w:eastAsia="zh-CN"/>
        </w:rPr>
        <w:lastRenderedPageBreak/>
        <w:t>我们</w:t>
      </w:r>
      <w:r>
        <w:rPr>
          <w:lang w:eastAsia="zh-CN"/>
        </w:rPr>
        <w:t>该怎么总结何西阿</w:t>
      </w:r>
      <w:r>
        <w:rPr>
          <w:rFonts w:hint="eastAsia"/>
          <w:lang w:eastAsia="zh-CN"/>
        </w:rPr>
        <w:t>教导</w:t>
      </w:r>
      <w:r>
        <w:rPr>
          <w:lang w:eastAsia="zh-CN"/>
        </w:rPr>
        <w:t>的</w:t>
      </w:r>
      <w:r>
        <w:rPr>
          <w:rFonts w:hint="eastAsia"/>
          <w:lang w:eastAsia="zh-CN"/>
        </w:rPr>
        <w:t>主题</w:t>
      </w:r>
      <w:r>
        <w:rPr>
          <w:lang w:eastAsia="zh-CN"/>
        </w:rPr>
        <w:t>呢？</w:t>
      </w:r>
      <w:r>
        <w:rPr>
          <w:rFonts w:hint="eastAsia"/>
          <w:lang w:eastAsia="zh-CN"/>
        </w:rPr>
        <w:t>何西阿是一个</w:t>
      </w:r>
      <w:r>
        <w:rPr>
          <w:lang w:eastAsia="zh-CN"/>
        </w:rPr>
        <w:t>非常特别的先知，他</w:t>
      </w:r>
      <w:r>
        <w:rPr>
          <w:rFonts w:hint="eastAsia"/>
          <w:lang w:eastAsia="zh-CN"/>
        </w:rPr>
        <w:t>自己的</w:t>
      </w:r>
      <w:r>
        <w:rPr>
          <w:lang w:eastAsia="zh-CN"/>
        </w:rPr>
        <w:t>婚姻为以色列和神的</w:t>
      </w:r>
      <w:r>
        <w:rPr>
          <w:rFonts w:hint="eastAsia"/>
          <w:lang w:eastAsia="zh-CN"/>
        </w:rPr>
        <w:t>关系</w:t>
      </w:r>
      <w:r>
        <w:rPr>
          <w:lang w:eastAsia="zh-CN"/>
        </w:rPr>
        <w:t>提供了一个活生生的投影，</w:t>
      </w:r>
      <w:r>
        <w:rPr>
          <w:rFonts w:hint="eastAsia"/>
          <w:lang w:eastAsia="zh-CN"/>
        </w:rPr>
        <w:t>我们</w:t>
      </w:r>
      <w:r>
        <w:rPr>
          <w:lang w:eastAsia="zh-CN"/>
        </w:rPr>
        <w:t>应当把何西阿看作是一个讲</w:t>
      </w:r>
      <w:r>
        <w:rPr>
          <w:rFonts w:hint="eastAsia"/>
          <w:lang w:eastAsia="zh-CN"/>
        </w:rPr>
        <w:t>“爱”的</w:t>
      </w:r>
      <w:r>
        <w:rPr>
          <w:lang w:eastAsia="zh-CN"/>
        </w:rPr>
        <w:t>先知。</w:t>
      </w:r>
      <w:r>
        <w:rPr>
          <w:rFonts w:hint="eastAsia"/>
          <w:lang w:eastAsia="zh-CN"/>
        </w:rPr>
        <w:t>“爱”——尤其是</w:t>
      </w:r>
      <w:r>
        <w:rPr>
          <w:lang w:eastAsia="zh-CN"/>
        </w:rPr>
        <w:t>神的爱</w:t>
      </w:r>
      <w:r>
        <w:rPr>
          <w:lang w:eastAsia="zh-CN"/>
        </w:rPr>
        <w:t>——</w:t>
      </w:r>
      <w:r>
        <w:rPr>
          <w:lang w:eastAsia="zh-CN"/>
        </w:rPr>
        <w:t>是</w:t>
      </w:r>
      <w:r>
        <w:rPr>
          <w:rFonts w:hint="eastAsia"/>
          <w:lang w:eastAsia="zh-CN"/>
        </w:rPr>
        <w:t>在</w:t>
      </w:r>
      <w:r>
        <w:rPr>
          <w:lang w:eastAsia="zh-CN"/>
        </w:rPr>
        <w:t>今天的世界</w:t>
      </w:r>
      <w:r>
        <w:rPr>
          <w:rFonts w:hint="eastAsia"/>
          <w:lang w:eastAsia="zh-CN"/>
        </w:rPr>
        <w:t>被</w:t>
      </w:r>
      <w:r>
        <w:rPr>
          <w:lang w:eastAsia="zh-CN"/>
        </w:rPr>
        <w:t>严重误解的。</w:t>
      </w:r>
      <w:r>
        <w:rPr>
          <w:rFonts w:hint="eastAsia"/>
          <w:lang w:eastAsia="zh-CN"/>
        </w:rPr>
        <w:t>但是我们</w:t>
      </w:r>
      <w:r>
        <w:rPr>
          <w:lang w:eastAsia="zh-CN"/>
        </w:rPr>
        <w:t>可以从何西阿书中认识神的爱究竟是怎样的。</w:t>
      </w:r>
    </w:p>
    <w:p w14:paraId="3BF2F029" w14:textId="07CEB472" w:rsidR="003B07CA" w:rsidRDefault="003B07CA" w:rsidP="00C415A3">
      <w:pPr>
        <w:rPr>
          <w:lang w:eastAsia="zh-CN"/>
        </w:rPr>
      </w:pPr>
      <w:r>
        <w:rPr>
          <w:rFonts w:hint="eastAsia"/>
          <w:lang w:eastAsia="zh-CN"/>
        </w:rPr>
        <w:t>在</w:t>
      </w:r>
      <w:r>
        <w:rPr>
          <w:lang w:eastAsia="zh-CN"/>
        </w:rPr>
        <w:t>开始之前，</w:t>
      </w:r>
      <w:r w:rsidR="00DB5E71">
        <w:rPr>
          <w:rFonts w:hint="eastAsia"/>
          <w:lang w:eastAsia="zh-CN"/>
        </w:rPr>
        <w:t>我们</w:t>
      </w:r>
      <w:r w:rsidR="00DB5E71">
        <w:rPr>
          <w:lang w:eastAsia="zh-CN"/>
        </w:rPr>
        <w:t>先把我们已经从圣经中学到的神的</w:t>
      </w:r>
      <w:r w:rsidR="00DB5E71">
        <w:rPr>
          <w:rFonts w:hint="eastAsia"/>
          <w:lang w:eastAsia="zh-CN"/>
        </w:rPr>
        <w:t>爱</w:t>
      </w:r>
      <w:r w:rsidR="00DB5E71">
        <w:rPr>
          <w:lang w:eastAsia="zh-CN"/>
        </w:rPr>
        <w:t>来总结一下。</w:t>
      </w:r>
      <w:r w:rsidR="00DB5E71">
        <w:rPr>
          <w:rFonts w:hint="eastAsia"/>
          <w:lang w:eastAsia="zh-CN"/>
        </w:rPr>
        <w:t>【</w:t>
      </w:r>
      <w:r w:rsidR="00DB5E71">
        <w:rPr>
          <w:lang w:eastAsia="zh-CN"/>
        </w:rPr>
        <w:t>从</w:t>
      </w:r>
      <w:r w:rsidR="00DB5E71">
        <w:rPr>
          <w:rFonts w:hint="eastAsia"/>
          <w:lang w:eastAsia="zh-CN"/>
        </w:rPr>
        <w:t>创世记</w:t>
      </w:r>
      <w:r w:rsidR="00DB5E71">
        <w:rPr>
          <w:lang w:eastAsia="zh-CN"/>
        </w:rPr>
        <w:t>直到以赛亚书，这些书卷告诉我们哪些</w:t>
      </w:r>
      <w:r w:rsidR="00DB5E71">
        <w:rPr>
          <w:rFonts w:hint="eastAsia"/>
          <w:lang w:eastAsia="zh-CN"/>
        </w:rPr>
        <w:t>关于</w:t>
      </w:r>
      <w:r w:rsidR="00DB5E71">
        <w:rPr>
          <w:lang w:eastAsia="zh-CN"/>
        </w:rPr>
        <w:t>神的爱的事情？</w:t>
      </w:r>
      <w:r w:rsidR="00DB5E71">
        <w:rPr>
          <w:rFonts w:hint="eastAsia"/>
          <w:lang w:eastAsia="zh-CN"/>
        </w:rPr>
        <w:t>】（期待</w:t>
      </w:r>
      <w:r w:rsidR="00DB5E71">
        <w:rPr>
          <w:lang w:eastAsia="zh-CN"/>
        </w:rPr>
        <w:t>学生能够说出一些</w:t>
      </w:r>
      <w:r w:rsidR="00DB5E71">
        <w:rPr>
          <w:rFonts w:hint="eastAsia"/>
          <w:lang w:eastAsia="zh-CN"/>
        </w:rPr>
        <w:t>彰显</w:t>
      </w:r>
      <w:r w:rsidR="00DB5E71">
        <w:rPr>
          <w:lang w:eastAsia="zh-CN"/>
        </w:rPr>
        <w:t>神之爱的经文或者</w:t>
      </w:r>
      <w:r w:rsidR="00DB5E71">
        <w:rPr>
          <w:rFonts w:hint="eastAsia"/>
          <w:lang w:eastAsia="zh-CN"/>
        </w:rPr>
        <w:t>事件</w:t>
      </w:r>
      <w:r w:rsidR="00DB5E71">
        <w:rPr>
          <w:lang w:eastAsia="zh-CN"/>
        </w:rPr>
        <w:t>。）</w:t>
      </w:r>
    </w:p>
    <w:p w14:paraId="47AA8843" w14:textId="680D5679" w:rsidR="006B7120" w:rsidRPr="000A7244" w:rsidRDefault="00DB5E71" w:rsidP="000A7244">
      <w:pPr>
        <w:pStyle w:val="Heading2"/>
        <w:rPr>
          <w:rFonts w:asciiTheme="minorHAnsi" w:hAnsiTheme="minorHAnsi" w:cstheme="minorHAnsi"/>
        </w:rPr>
      </w:pPr>
      <w:r w:rsidRPr="000A7244">
        <w:rPr>
          <w:rFonts w:asciiTheme="minorHAnsi" w:hAnsiTheme="minorHAnsi" w:cstheme="minorHAnsi"/>
          <w:lang w:eastAsia="zh-CN"/>
        </w:rPr>
        <w:t>何西阿书</w:t>
      </w:r>
      <w:r w:rsidRPr="000A7244">
        <w:rPr>
          <w:rFonts w:asciiTheme="minorHAnsi" w:hAnsiTheme="minorHAnsi" w:cstheme="minorHAnsi"/>
          <w:lang w:eastAsia="zh-CN"/>
        </w:rPr>
        <w:t>1-3</w:t>
      </w:r>
      <w:r w:rsidRPr="000A7244">
        <w:rPr>
          <w:rFonts w:asciiTheme="minorHAnsi" w:hAnsiTheme="minorHAnsi" w:cstheme="minorHAnsi"/>
          <w:lang w:eastAsia="zh-CN"/>
        </w:rPr>
        <w:t>章</w:t>
      </w:r>
      <w:r w:rsidR="000A7244" w:rsidRPr="000A7244">
        <w:rPr>
          <w:rFonts w:asciiTheme="minorHAnsi" w:hAnsiTheme="minorHAnsi" w:cstheme="minorHAnsi"/>
          <w:lang w:eastAsia="zh-CN"/>
        </w:rPr>
        <w:t>：</w:t>
      </w:r>
      <w:r w:rsidR="00035733">
        <w:rPr>
          <w:rFonts w:asciiTheme="minorHAnsi" w:hAnsiTheme="minorHAnsi" w:cstheme="minorHAnsi" w:hint="eastAsia"/>
          <w:lang w:eastAsia="zh-CN"/>
        </w:rPr>
        <w:t>奇异的爱</w:t>
      </w:r>
    </w:p>
    <w:p w14:paraId="37680612" w14:textId="05FCC619" w:rsidR="008D1051" w:rsidRDefault="008D1051" w:rsidP="008D1051">
      <w:pPr>
        <w:rPr>
          <w:lang w:eastAsia="zh-CN"/>
        </w:rPr>
      </w:pPr>
      <w:r>
        <w:rPr>
          <w:rFonts w:hint="eastAsia"/>
          <w:lang w:eastAsia="zh-CN"/>
        </w:rPr>
        <w:t>首先</w:t>
      </w:r>
      <w:r>
        <w:rPr>
          <w:lang w:eastAsia="zh-CN"/>
        </w:rPr>
        <w:t>，</w:t>
      </w:r>
      <w:r>
        <w:rPr>
          <w:rFonts w:hint="eastAsia"/>
          <w:lang w:eastAsia="zh-CN"/>
        </w:rPr>
        <w:t>我们</w:t>
      </w:r>
      <w:r>
        <w:rPr>
          <w:lang w:eastAsia="zh-CN"/>
        </w:rPr>
        <w:t>看到一个奇怪的故事。何西阿书</w:t>
      </w:r>
      <w:r>
        <w:rPr>
          <w:rFonts w:hint="eastAsia"/>
          <w:lang w:eastAsia="zh-CN"/>
        </w:rPr>
        <w:t>从</w:t>
      </w:r>
      <w:r>
        <w:rPr>
          <w:lang w:eastAsia="zh-CN"/>
        </w:rPr>
        <w:t>一个奇怪的命令开始，并且给我们两幅图画</w:t>
      </w:r>
      <w:r>
        <w:rPr>
          <w:rFonts w:hint="eastAsia"/>
          <w:lang w:eastAsia="zh-CN"/>
        </w:rPr>
        <w:t>，</w:t>
      </w:r>
      <w:r>
        <w:rPr>
          <w:lang w:eastAsia="zh-CN"/>
        </w:rPr>
        <w:t>这两幅图画</w:t>
      </w:r>
      <w:r>
        <w:rPr>
          <w:rFonts w:hint="eastAsia"/>
          <w:lang w:eastAsia="zh-CN"/>
        </w:rPr>
        <w:t>呈现</w:t>
      </w:r>
      <w:r>
        <w:rPr>
          <w:lang w:eastAsia="zh-CN"/>
        </w:rPr>
        <w:t>了所有小先知书的</w:t>
      </w:r>
      <w:r>
        <w:rPr>
          <w:rFonts w:hint="eastAsia"/>
          <w:lang w:eastAsia="zh-CN"/>
        </w:rPr>
        <w:t>基本信息</w:t>
      </w:r>
      <w:r>
        <w:rPr>
          <w:lang w:eastAsia="zh-CN"/>
        </w:rPr>
        <w:t>。</w:t>
      </w:r>
    </w:p>
    <w:p w14:paraId="4D486E6B" w14:textId="1FCA5F68" w:rsidR="008D1051" w:rsidRDefault="008D1051" w:rsidP="008D1051">
      <w:pPr>
        <w:rPr>
          <w:lang w:eastAsia="zh-CN"/>
        </w:rPr>
      </w:pPr>
      <w:r>
        <w:rPr>
          <w:rFonts w:hint="eastAsia"/>
          <w:lang w:eastAsia="zh-CN"/>
        </w:rPr>
        <w:t>第一幅图画</w:t>
      </w:r>
      <w:r>
        <w:rPr>
          <w:lang w:eastAsia="zh-CN"/>
        </w:rPr>
        <w:t>是</w:t>
      </w:r>
      <w:r>
        <w:rPr>
          <w:rFonts w:hint="eastAsia"/>
          <w:lang w:eastAsia="zh-CN"/>
        </w:rPr>
        <w:t>何西阿娶了</w:t>
      </w:r>
      <w:r>
        <w:rPr>
          <w:lang w:eastAsia="zh-CN"/>
        </w:rPr>
        <w:t>一个</w:t>
      </w:r>
      <w:r>
        <w:rPr>
          <w:rFonts w:hint="eastAsia"/>
          <w:lang w:eastAsia="zh-CN"/>
        </w:rPr>
        <w:t>淫妇</w:t>
      </w:r>
      <w:r w:rsidRPr="008D1051">
        <w:rPr>
          <w:rFonts w:hint="eastAsia"/>
          <w:lang w:eastAsia="zh-CN"/>
        </w:rPr>
        <w:t>歌篾</w:t>
      </w:r>
      <w:r>
        <w:rPr>
          <w:rFonts w:hint="eastAsia"/>
          <w:lang w:eastAsia="zh-CN"/>
        </w:rPr>
        <w:t>为妻</w:t>
      </w:r>
      <w:r>
        <w:rPr>
          <w:lang w:eastAsia="zh-CN"/>
        </w:rPr>
        <w:t>，让我们</w:t>
      </w:r>
      <w:r>
        <w:rPr>
          <w:rFonts w:hint="eastAsia"/>
          <w:lang w:eastAsia="zh-CN"/>
        </w:rPr>
        <w:t>读</w:t>
      </w:r>
      <w:r>
        <w:rPr>
          <w:rFonts w:hint="eastAsia"/>
          <w:lang w:eastAsia="zh-CN"/>
        </w:rPr>
        <w:t>1:2-3</w:t>
      </w:r>
    </w:p>
    <w:p w14:paraId="31BACB82" w14:textId="37E6F34C" w:rsidR="008D1051" w:rsidRPr="008D1051" w:rsidRDefault="008D1051" w:rsidP="008D1051">
      <w:pPr>
        <w:ind w:left="720"/>
        <w:rPr>
          <w:rFonts w:ascii="黑体" w:eastAsia="黑体" w:hAnsi="黑体"/>
          <w:lang w:eastAsia="zh-CN"/>
        </w:rPr>
      </w:pPr>
      <w:r w:rsidRPr="008D1051">
        <w:rPr>
          <w:rFonts w:ascii="黑体" w:eastAsia="黑体" w:hAnsi="黑体" w:hint="eastAsia"/>
          <w:vertAlign w:val="superscript"/>
          <w:lang w:eastAsia="zh-CN"/>
        </w:rPr>
        <w:t>2</w:t>
      </w:r>
      <w:r w:rsidRPr="008D1051">
        <w:rPr>
          <w:rFonts w:ascii="黑体" w:eastAsia="黑体" w:hAnsi="黑体" w:hint="eastAsia"/>
          <w:lang w:eastAsia="zh-CN"/>
        </w:rPr>
        <w:t>耶和华初次与何西阿说话，对他说：“你去娶淫妇为妻，也收那从淫乱所生的儿女；因为这地大行淫乱，离弃耶和华。”</w:t>
      </w:r>
      <w:r w:rsidRPr="008D1051">
        <w:rPr>
          <w:rFonts w:ascii="黑体" w:eastAsia="黑体" w:hAnsi="黑体" w:hint="eastAsia"/>
          <w:vertAlign w:val="superscript"/>
          <w:lang w:eastAsia="zh-CN"/>
        </w:rPr>
        <w:t>3</w:t>
      </w:r>
      <w:r w:rsidRPr="008D1051">
        <w:rPr>
          <w:rFonts w:ascii="黑体" w:eastAsia="黑体" w:hAnsi="黑体" w:hint="eastAsia"/>
          <w:lang w:eastAsia="zh-CN"/>
        </w:rPr>
        <w:t>于是，何西阿去娶了滴拉音的女儿歌篾。这妇人怀孕，给他生了一个儿子。</w:t>
      </w:r>
    </w:p>
    <w:p w14:paraId="32108AAB" w14:textId="439B0504" w:rsidR="008D1051" w:rsidRDefault="008D1051" w:rsidP="008D1051">
      <w:pPr>
        <w:rPr>
          <w:lang w:eastAsia="zh-CN"/>
        </w:rPr>
      </w:pPr>
      <w:r>
        <w:rPr>
          <w:rFonts w:hint="eastAsia"/>
          <w:lang w:eastAsia="zh-CN"/>
        </w:rPr>
        <w:t>神百姓</w:t>
      </w:r>
      <w:r>
        <w:rPr>
          <w:lang w:eastAsia="zh-CN"/>
        </w:rPr>
        <w:t>的</w:t>
      </w:r>
      <w:r>
        <w:rPr>
          <w:rFonts w:hint="eastAsia"/>
          <w:lang w:eastAsia="zh-CN"/>
        </w:rPr>
        <w:t>悖逆</w:t>
      </w:r>
      <w:r>
        <w:rPr>
          <w:lang w:eastAsia="zh-CN"/>
        </w:rPr>
        <w:t>是如此的败坏，</w:t>
      </w:r>
      <w:r>
        <w:rPr>
          <w:rFonts w:hint="eastAsia"/>
          <w:lang w:eastAsia="zh-CN"/>
        </w:rPr>
        <w:t>而且</w:t>
      </w:r>
      <w:r>
        <w:rPr>
          <w:lang w:eastAsia="zh-CN"/>
        </w:rPr>
        <w:t>每个人都悖逆神，所以何西阿</w:t>
      </w:r>
      <w:r>
        <w:rPr>
          <w:rFonts w:hint="eastAsia"/>
          <w:lang w:eastAsia="zh-CN"/>
        </w:rPr>
        <w:t>被</w:t>
      </w:r>
      <w:r>
        <w:rPr>
          <w:lang w:eastAsia="zh-CN"/>
        </w:rPr>
        <w:t>命令用自己的婚姻来</w:t>
      </w:r>
      <w:r>
        <w:rPr>
          <w:rFonts w:hint="eastAsia"/>
          <w:lang w:eastAsia="zh-CN"/>
        </w:rPr>
        <w:t>作为比喻</w:t>
      </w:r>
      <w:r>
        <w:rPr>
          <w:lang w:eastAsia="zh-CN"/>
        </w:rPr>
        <w:t>的喻体</w:t>
      </w:r>
      <w:r>
        <w:rPr>
          <w:rFonts w:hint="eastAsia"/>
          <w:lang w:eastAsia="zh-CN"/>
        </w:rPr>
        <w:t>，</w:t>
      </w:r>
      <w:r>
        <w:rPr>
          <w:lang w:eastAsia="zh-CN"/>
        </w:rPr>
        <w:t>称呼神的百姓为</w:t>
      </w:r>
      <w:r>
        <w:rPr>
          <w:rFonts w:hint="eastAsia"/>
          <w:lang w:eastAsia="zh-CN"/>
        </w:rPr>
        <w:t>“淫妇”。</w:t>
      </w:r>
      <w:r>
        <w:rPr>
          <w:lang w:eastAsia="zh-CN"/>
        </w:rPr>
        <w:t>而且</w:t>
      </w:r>
      <w:r>
        <w:rPr>
          <w:rFonts w:hint="eastAsia"/>
          <w:lang w:eastAsia="zh-CN"/>
        </w:rPr>
        <w:t>不是一般的</w:t>
      </w:r>
      <w:r>
        <w:rPr>
          <w:lang w:eastAsia="zh-CN"/>
        </w:rPr>
        <w:t>婚外情，</w:t>
      </w:r>
      <w:r>
        <w:rPr>
          <w:rFonts w:hint="eastAsia"/>
          <w:lang w:eastAsia="zh-CN"/>
        </w:rPr>
        <w:t>是</w:t>
      </w:r>
      <w:r>
        <w:rPr>
          <w:lang w:eastAsia="zh-CN"/>
        </w:rPr>
        <w:t>妓女</w:t>
      </w:r>
      <w:r>
        <w:rPr>
          <w:rFonts w:hint="eastAsia"/>
          <w:lang w:eastAsia="zh-CN"/>
        </w:rPr>
        <w:t>般</w:t>
      </w:r>
      <w:r>
        <w:rPr>
          <w:lang w:eastAsia="zh-CN"/>
        </w:rPr>
        <w:t>的淫妇。请</w:t>
      </w:r>
      <w:r>
        <w:rPr>
          <w:rFonts w:hint="eastAsia"/>
          <w:lang w:eastAsia="zh-CN"/>
        </w:rPr>
        <w:t>再读</w:t>
      </w:r>
      <w:r>
        <w:rPr>
          <w:lang w:eastAsia="zh-CN"/>
        </w:rPr>
        <w:t>一下</w:t>
      </w:r>
      <w:r>
        <w:rPr>
          <w:rFonts w:hint="eastAsia"/>
          <w:lang w:eastAsia="zh-CN"/>
        </w:rPr>
        <w:t>3:1-3</w:t>
      </w:r>
    </w:p>
    <w:p w14:paraId="2D1C5201" w14:textId="58573DB4" w:rsidR="008D1051" w:rsidRPr="008D1051" w:rsidRDefault="008D1051" w:rsidP="008D1051">
      <w:pPr>
        <w:ind w:left="720"/>
        <w:rPr>
          <w:rFonts w:ascii="黑体" w:eastAsia="黑体" w:hAnsi="黑体"/>
          <w:lang w:eastAsia="zh-CN"/>
        </w:rPr>
      </w:pPr>
      <w:r w:rsidRPr="008D1051">
        <w:rPr>
          <w:rFonts w:ascii="黑体" w:eastAsia="黑体" w:hAnsi="黑体" w:hint="eastAsia"/>
          <w:vertAlign w:val="superscript"/>
          <w:lang w:eastAsia="zh-CN"/>
        </w:rPr>
        <w:t>1</w:t>
      </w:r>
      <w:r w:rsidRPr="008D1051">
        <w:rPr>
          <w:rFonts w:ascii="黑体" w:eastAsia="黑体" w:hAnsi="黑体" w:hint="eastAsia"/>
          <w:lang w:eastAsia="zh-CN"/>
        </w:rPr>
        <w:t>耶和华对我说：“你再去爱一个淫妇，就是她情人所爱的；好像以色列人，虽然偏向别神，喜爱葡萄饼，耶和华还是爱他们。”</w:t>
      </w:r>
      <w:r w:rsidRPr="008D1051">
        <w:rPr>
          <w:rFonts w:ascii="黑体" w:eastAsia="黑体" w:hAnsi="黑体" w:hint="eastAsia"/>
          <w:vertAlign w:val="superscript"/>
          <w:lang w:eastAsia="zh-CN"/>
        </w:rPr>
        <w:t>2</w:t>
      </w:r>
      <w:r w:rsidRPr="008D1051">
        <w:rPr>
          <w:rFonts w:ascii="黑体" w:eastAsia="黑体" w:hAnsi="黑体" w:hint="eastAsia"/>
          <w:lang w:eastAsia="zh-CN"/>
        </w:rPr>
        <w:t>我便用银子十五舍客勒，大麦一贺梅珥半，买她归我。</w:t>
      </w:r>
      <w:r w:rsidRPr="008D1051">
        <w:rPr>
          <w:rFonts w:ascii="黑体" w:eastAsia="黑体" w:hAnsi="黑体" w:hint="eastAsia"/>
          <w:vertAlign w:val="superscript"/>
          <w:lang w:eastAsia="zh-CN"/>
        </w:rPr>
        <w:t>3</w:t>
      </w:r>
      <w:r w:rsidRPr="008D1051">
        <w:rPr>
          <w:rFonts w:ascii="黑体" w:eastAsia="黑体" w:hAnsi="黑体" w:hint="eastAsia"/>
          <w:lang w:eastAsia="zh-CN"/>
        </w:rPr>
        <w:t>我对她说：“你当多日为我独居，不可行淫，不可归别人为妻，我向你也必这样。”</w:t>
      </w:r>
    </w:p>
    <w:p w14:paraId="361F9E0A" w14:textId="6B4E4FE2" w:rsidR="00460812" w:rsidRDefault="008D1051" w:rsidP="006B7120">
      <w:pPr>
        <w:rPr>
          <w:lang w:eastAsia="zh-CN"/>
        </w:rPr>
      </w:pPr>
      <w:r>
        <w:rPr>
          <w:rFonts w:hint="eastAsia"/>
          <w:lang w:eastAsia="zh-CN"/>
        </w:rPr>
        <w:t>虽然歌篾</w:t>
      </w:r>
      <w:r>
        <w:rPr>
          <w:lang w:eastAsia="zh-CN"/>
        </w:rPr>
        <w:t>犯</w:t>
      </w:r>
      <w:r>
        <w:rPr>
          <w:rFonts w:hint="eastAsia"/>
          <w:lang w:eastAsia="zh-CN"/>
        </w:rPr>
        <w:t>了</w:t>
      </w:r>
      <w:r>
        <w:rPr>
          <w:lang w:eastAsia="zh-CN"/>
        </w:rPr>
        <w:t>奸淫，但是何西阿仍然把她娶来。</w:t>
      </w:r>
      <w:r>
        <w:rPr>
          <w:rFonts w:hint="eastAsia"/>
          <w:lang w:eastAsia="zh-CN"/>
        </w:rPr>
        <w:t>如果</w:t>
      </w:r>
      <w:r>
        <w:rPr>
          <w:lang w:eastAsia="zh-CN"/>
        </w:rPr>
        <w:t>我们退后几步看以色列历史的话，这就</w:t>
      </w:r>
      <w:r>
        <w:rPr>
          <w:rFonts w:hint="eastAsia"/>
          <w:lang w:eastAsia="zh-CN"/>
        </w:rPr>
        <w:t>是</w:t>
      </w:r>
      <w:r>
        <w:rPr>
          <w:lang w:eastAsia="zh-CN"/>
        </w:rPr>
        <w:t>对神</w:t>
      </w:r>
      <w:r>
        <w:rPr>
          <w:rFonts w:hint="eastAsia"/>
          <w:lang w:eastAsia="zh-CN"/>
        </w:rPr>
        <w:t>几个</w:t>
      </w:r>
      <w:r>
        <w:rPr>
          <w:lang w:eastAsia="zh-CN"/>
        </w:rPr>
        <w:t>世代以来怎样持续</w:t>
      </w:r>
      <w:r>
        <w:rPr>
          <w:rFonts w:hint="eastAsia"/>
          <w:lang w:eastAsia="zh-CN"/>
        </w:rPr>
        <w:t>地爱</w:t>
      </w:r>
      <w:r>
        <w:rPr>
          <w:lang w:eastAsia="zh-CN"/>
        </w:rPr>
        <w:t>以色列人的一个写照。以色列</w:t>
      </w:r>
      <w:r>
        <w:rPr>
          <w:rFonts w:hint="eastAsia"/>
          <w:lang w:eastAsia="zh-CN"/>
        </w:rPr>
        <w:t>就像</w:t>
      </w:r>
      <w:r>
        <w:rPr>
          <w:lang w:eastAsia="zh-CN"/>
        </w:rPr>
        <w:t>歌篾，敬拜其他很多的神，但是</w:t>
      </w:r>
      <w:r>
        <w:rPr>
          <w:rFonts w:hint="eastAsia"/>
          <w:lang w:eastAsia="zh-CN"/>
        </w:rPr>
        <w:t>耶和华</w:t>
      </w:r>
      <w:r>
        <w:rPr>
          <w:lang w:eastAsia="zh-CN"/>
        </w:rPr>
        <w:t>却总是扮演一个忠实的、饶恕的和蛮有怜悯的丈夫角色。</w:t>
      </w:r>
      <w:r w:rsidR="00460812">
        <w:rPr>
          <w:rFonts w:hint="eastAsia"/>
          <w:lang w:eastAsia="zh-CN"/>
        </w:rPr>
        <w:t>但是现在</w:t>
      </w:r>
      <w:r w:rsidR="00460812">
        <w:rPr>
          <w:lang w:eastAsia="zh-CN"/>
        </w:rPr>
        <w:t>，</w:t>
      </w:r>
      <w:r w:rsidR="00460812">
        <w:rPr>
          <w:rFonts w:hint="eastAsia"/>
          <w:lang w:eastAsia="zh-CN"/>
        </w:rPr>
        <w:t>有一些事</w:t>
      </w:r>
      <w:r w:rsidR="00460812">
        <w:rPr>
          <w:lang w:eastAsia="zh-CN"/>
        </w:rPr>
        <w:t>要发生改变了</w:t>
      </w:r>
      <w:r w:rsidR="00460812">
        <w:rPr>
          <w:rFonts w:hint="eastAsia"/>
          <w:lang w:eastAsia="zh-CN"/>
        </w:rPr>
        <w:t>：</w:t>
      </w:r>
      <w:r w:rsidR="00460812">
        <w:rPr>
          <w:lang w:eastAsia="zh-CN"/>
        </w:rPr>
        <w:t>以色列要承担申命记最后所说的</w:t>
      </w:r>
      <w:r w:rsidR="00460812">
        <w:rPr>
          <w:rFonts w:hint="eastAsia"/>
          <w:lang w:eastAsia="zh-CN"/>
        </w:rPr>
        <w:t>背约</w:t>
      </w:r>
      <w:r w:rsidR="00460812">
        <w:rPr>
          <w:lang w:eastAsia="zh-CN"/>
        </w:rPr>
        <w:t>者应该承受的咒诅和审判了。神</w:t>
      </w:r>
      <w:r w:rsidR="00460812">
        <w:rPr>
          <w:rFonts w:hint="eastAsia"/>
          <w:lang w:eastAsia="zh-CN"/>
        </w:rPr>
        <w:t>是爱</w:t>
      </w:r>
      <w:r w:rsidR="00460812">
        <w:rPr>
          <w:lang w:eastAsia="zh-CN"/>
        </w:rPr>
        <w:t>，神爱祂的百姓，这并不是说神对罪恶视若无睹，也不是说神不公义</w:t>
      </w:r>
      <w:r w:rsidR="00460812">
        <w:rPr>
          <w:rFonts w:hint="eastAsia"/>
          <w:lang w:eastAsia="zh-CN"/>
        </w:rPr>
        <w:t>（</w:t>
      </w:r>
      <w:r w:rsidR="00460812">
        <w:rPr>
          <w:rFonts w:hint="eastAsia"/>
          <w:lang w:eastAsia="zh-CN"/>
        </w:rPr>
        <w:t>2:13</w:t>
      </w:r>
      <w:r w:rsidR="00460812">
        <w:rPr>
          <w:rFonts w:hint="eastAsia"/>
          <w:lang w:eastAsia="zh-CN"/>
        </w:rPr>
        <w:t>）</w:t>
      </w:r>
      <w:r w:rsidR="00460812">
        <w:rPr>
          <w:lang w:eastAsia="zh-CN"/>
        </w:rPr>
        <w:t>。</w:t>
      </w:r>
    </w:p>
    <w:p w14:paraId="5196C9CA" w14:textId="7B8077BC" w:rsidR="00460812" w:rsidRDefault="00460812" w:rsidP="006B7120">
      <w:pPr>
        <w:rPr>
          <w:lang w:eastAsia="zh-CN"/>
        </w:rPr>
      </w:pPr>
      <w:r>
        <w:rPr>
          <w:rFonts w:hint="eastAsia"/>
          <w:lang w:eastAsia="zh-CN"/>
        </w:rPr>
        <w:t>这一审判</w:t>
      </w:r>
      <w:r>
        <w:rPr>
          <w:lang w:eastAsia="zh-CN"/>
        </w:rPr>
        <w:t>会持续多久呢？</w:t>
      </w:r>
      <w:r>
        <w:rPr>
          <w:rFonts w:hint="eastAsia"/>
          <w:lang w:eastAsia="zh-CN"/>
        </w:rPr>
        <w:t>如果</w:t>
      </w:r>
      <w:r>
        <w:rPr>
          <w:lang w:eastAsia="zh-CN"/>
        </w:rPr>
        <w:t>神永远咒诅祂的百姓，神也是公正的。但是</w:t>
      </w:r>
      <w:r>
        <w:rPr>
          <w:rFonts w:hint="eastAsia"/>
          <w:lang w:eastAsia="zh-CN"/>
        </w:rPr>
        <w:t>何西阿</w:t>
      </w:r>
      <w:r>
        <w:rPr>
          <w:lang w:eastAsia="zh-CN"/>
        </w:rPr>
        <w:t>所释放的信息确</w:t>
      </w:r>
      <w:r>
        <w:rPr>
          <w:rFonts w:hint="eastAsia"/>
          <w:lang w:eastAsia="zh-CN"/>
        </w:rPr>
        <w:t>是</w:t>
      </w:r>
      <w:r>
        <w:rPr>
          <w:lang w:eastAsia="zh-CN"/>
        </w:rPr>
        <w:t>说神会向祂的百姓</w:t>
      </w:r>
      <w:r>
        <w:rPr>
          <w:rFonts w:hint="eastAsia"/>
          <w:lang w:eastAsia="zh-CN"/>
        </w:rPr>
        <w:t>显出</w:t>
      </w:r>
      <w:r>
        <w:rPr>
          <w:lang w:eastAsia="zh-CN"/>
        </w:rPr>
        <w:t>怜悯来。请看</w:t>
      </w:r>
      <w:r>
        <w:rPr>
          <w:rFonts w:hint="eastAsia"/>
          <w:lang w:eastAsia="zh-CN"/>
        </w:rPr>
        <w:t>2:19-20</w:t>
      </w:r>
    </w:p>
    <w:p w14:paraId="0A7E5F69" w14:textId="53DBF5C8" w:rsidR="00460812" w:rsidRPr="00460812" w:rsidRDefault="00460812" w:rsidP="00460812">
      <w:pPr>
        <w:ind w:left="720"/>
        <w:rPr>
          <w:rFonts w:ascii="黑体" w:eastAsia="黑体" w:hAnsi="黑体"/>
          <w:lang w:eastAsia="zh-CN"/>
        </w:rPr>
      </w:pPr>
      <w:r w:rsidRPr="00460812">
        <w:rPr>
          <w:rFonts w:ascii="黑体" w:eastAsia="黑体" w:hAnsi="黑体" w:hint="eastAsia"/>
          <w:vertAlign w:val="superscript"/>
          <w:lang w:eastAsia="zh-CN"/>
        </w:rPr>
        <w:t>19</w:t>
      </w:r>
      <w:r w:rsidRPr="00460812">
        <w:rPr>
          <w:rFonts w:ascii="黑体" w:eastAsia="黑体" w:hAnsi="黑体" w:hint="eastAsia"/>
          <w:lang w:eastAsia="zh-CN"/>
        </w:rPr>
        <w:t>我必聘你永远归我为妻，以仁义、公平、慈爱、怜悯聘你归我；</w:t>
      </w:r>
      <w:r w:rsidRPr="00460812">
        <w:rPr>
          <w:rFonts w:ascii="黑体" w:eastAsia="黑体" w:hAnsi="黑体" w:hint="eastAsia"/>
          <w:vertAlign w:val="superscript"/>
          <w:lang w:eastAsia="zh-CN"/>
        </w:rPr>
        <w:t>20</w:t>
      </w:r>
      <w:r w:rsidRPr="00460812">
        <w:rPr>
          <w:rFonts w:ascii="黑体" w:eastAsia="黑体" w:hAnsi="黑体" w:hint="eastAsia"/>
          <w:lang w:eastAsia="zh-CN"/>
        </w:rPr>
        <w:t>也以诚实聘你归我，你就必认识我—耶和华。</w:t>
      </w:r>
    </w:p>
    <w:p w14:paraId="0255C16D" w14:textId="15EAD374" w:rsidR="00460812" w:rsidRDefault="00460812" w:rsidP="00460812">
      <w:pPr>
        <w:rPr>
          <w:lang w:eastAsia="zh-CN"/>
        </w:rPr>
      </w:pPr>
      <w:r>
        <w:rPr>
          <w:rFonts w:hint="eastAsia"/>
          <w:lang w:eastAsia="zh-CN"/>
        </w:rPr>
        <w:t>神的</w:t>
      </w:r>
      <w:r>
        <w:rPr>
          <w:lang w:eastAsia="zh-CN"/>
        </w:rPr>
        <w:t>爱并不是</w:t>
      </w:r>
      <w:r>
        <w:rPr>
          <w:rFonts w:hint="eastAsia"/>
          <w:lang w:eastAsia="zh-CN"/>
        </w:rPr>
        <w:t>以色列人的</w:t>
      </w:r>
      <w:r>
        <w:rPr>
          <w:lang w:eastAsia="zh-CN"/>
        </w:rPr>
        <w:t>努力赚来的，</w:t>
      </w:r>
      <w:r>
        <w:rPr>
          <w:rFonts w:hint="eastAsia"/>
          <w:lang w:eastAsia="zh-CN"/>
        </w:rPr>
        <w:t>神</w:t>
      </w:r>
      <w:r>
        <w:rPr>
          <w:lang w:eastAsia="zh-CN"/>
        </w:rPr>
        <w:t>爱祂的百姓也不是因为百姓的可爱。我们</w:t>
      </w:r>
      <w:r>
        <w:rPr>
          <w:rFonts w:hint="eastAsia"/>
          <w:lang w:eastAsia="zh-CN"/>
        </w:rPr>
        <w:t>在这一故事中的角色</w:t>
      </w:r>
      <w:r>
        <w:rPr>
          <w:lang w:eastAsia="zh-CN"/>
        </w:rPr>
        <w:t>并不是何西阿，</w:t>
      </w:r>
      <w:r>
        <w:rPr>
          <w:rFonts w:hint="eastAsia"/>
          <w:lang w:eastAsia="zh-CN"/>
        </w:rPr>
        <w:t>我们都在</w:t>
      </w:r>
      <w:r>
        <w:rPr>
          <w:lang w:eastAsia="zh-CN"/>
        </w:rPr>
        <w:t>某种程度上扮演歌篾的角色。</w:t>
      </w:r>
      <w:r>
        <w:rPr>
          <w:rFonts w:hint="eastAsia"/>
          <w:lang w:eastAsia="zh-CN"/>
        </w:rPr>
        <w:t>所以</w:t>
      </w:r>
      <w:r>
        <w:rPr>
          <w:lang w:eastAsia="zh-CN"/>
        </w:rPr>
        <w:t>对我们来说，神的爱是白白的恩典是非常重要的福音信息</w:t>
      </w:r>
      <w:r>
        <w:rPr>
          <w:rFonts w:hint="eastAsia"/>
          <w:lang w:eastAsia="zh-CN"/>
        </w:rPr>
        <w:t>。</w:t>
      </w:r>
      <w:r w:rsidR="00170A54">
        <w:rPr>
          <w:rFonts w:hint="eastAsia"/>
          <w:lang w:eastAsia="zh-CN"/>
        </w:rPr>
        <w:t>从</w:t>
      </w:r>
      <w:r w:rsidR="00170A54">
        <w:rPr>
          <w:lang w:eastAsia="zh-CN"/>
        </w:rPr>
        <w:t>何西阿书，我们可以</w:t>
      </w:r>
      <w:r w:rsidR="00170A54">
        <w:rPr>
          <w:rFonts w:hint="eastAsia"/>
          <w:lang w:eastAsia="zh-CN"/>
        </w:rPr>
        <w:t>咀嚼</w:t>
      </w:r>
      <w:r w:rsidR="00170A54">
        <w:rPr>
          <w:lang w:eastAsia="zh-CN"/>
        </w:rPr>
        <w:t>和默想的是我们</w:t>
      </w:r>
      <w:r w:rsidR="00170A54">
        <w:rPr>
          <w:rFonts w:hint="eastAsia"/>
          <w:lang w:eastAsia="zh-CN"/>
        </w:rPr>
        <w:t>生活中</w:t>
      </w:r>
      <w:r w:rsidR="00170A54">
        <w:rPr>
          <w:lang w:eastAsia="zh-CN"/>
        </w:rPr>
        <w:t>的罪对神而言是怎样的不忠，如同那位歌篾，并且为</w:t>
      </w:r>
      <w:r w:rsidR="00170A54">
        <w:rPr>
          <w:rFonts w:hint="eastAsia"/>
          <w:lang w:eastAsia="zh-CN"/>
        </w:rPr>
        <w:t>神</w:t>
      </w:r>
      <w:r w:rsidR="00170A54">
        <w:rPr>
          <w:lang w:eastAsia="zh-CN"/>
        </w:rPr>
        <w:t>仍然爱你和拯救你而感到喜乐。</w:t>
      </w:r>
    </w:p>
    <w:p w14:paraId="6CBEB486" w14:textId="4C6D6CCD" w:rsidR="00170A54" w:rsidRDefault="00170A54" w:rsidP="00170A54">
      <w:pPr>
        <w:rPr>
          <w:lang w:eastAsia="zh-CN"/>
        </w:rPr>
      </w:pPr>
      <w:r>
        <w:rPr>
          <w:rFonts w:hint="eastAsia"/>
          <w:lang w:eastAsia="zh-CN"/>
        </w:rPr>
        <w:t>我们</w:t>
      </w:r>
      <w:r>
        <w:rPr>
          <w:lang w:eastAsia="zh-CN"/>
        </w:rPr>
        <w:t>还可以从</w:t>
      </w:r>
      <w:r>
        <w:rPr>
          <w:rFonts w:hint="eastAsia"/>
          <w:lang w:eastAsia="zh-CN"/>
        </w:rPr>
        <w:t>神</w:t>
      </w:r>
      <w:r>
        <w:rPr>
          <w:lang w:eastAsia="zh-CN"/>
        </w:rPr>
        <w:t>给</w:t>
      </w:r>
      <w:r>
        <w:rPr>
          <w:rFonts w:hint="eastAsia"/>
          <w:lang w:eastAsia="zh-CN"/>
        </w:rPr>
        <w:t>何西阿</w:t>
      </w:r>
      <w:r>
        <w:rPr>
          <w:lang w:eastAsia="zh-CN"/>
        </w:rPr>
        <w:t>的儿女们所起的名字上看到另一幅神爱的图画。在</w:t>
      </w:r>
      <w:r>
        <w:rPr>
          <w:rFonts w:hint="eastAsia"/>
          <w:lang w:eastAsia="zh-CN"/>
        </w:rPr>
        <w:t>1:4</w:t>
      </w:r>
      <w:r>
        <w:rPr>
          <w:rFonts w:hint="eastAsia"/>
          <w:lang w:eastAsia="zh-CN"/>
        </w:rPr>
        <w:t>，</w:t>
      </w:r>
      <w:r>
        <w:rPr>
          <w:lang w:eastAsia="zh-CN"/>
        </w:rPr>
        <w:t>神给何西阿的第一个孩子取名叫耶斯列，耶斯列是一个地名</w:t>
      </w:r>
      <w:r>
        <w:rPr>
          <w:rFonts w:hint="eastAsia"/>
          <w:lang w:eastAsia="zh-CN"/>
        </w:rPr>
        <w:t>，</w:t>
      </w:r>
      <w:r>
        <w:rPr>
          <w:lang w:eastAsia="zh-CN"/>
        </w:rPr>
        <w:t>在</w:t>
      </w:r>
      <w:r>
        <w:rPr>
          <w:rFonts w:hint="eastAsia"/>
          <w:lang w:eastAsia="zh-CN"/>
        </w:rPr>
        <w:t>那里耶户</w:t>
      </w:r>
      <w:r>
        <w:rPr>
          <w:lang w:eastAsia="zh-CN"/>
        </w:rPr>
        <w:t>杀了很多人，并且惹懂了神的愤怒。在</w:t>
      </w:r>
      <w:r>
        <w:rPr>
          <w:rFonts w:hint="eastAsia"/>
          <w:lang w:eastAsia="zh-CN"/>
        </w:rPr>
        <w:t>1:6</w:t>
      </w:r>
      <w:r>
        <w:rPr>
          <w:rFonts w:hint="eastAsia"/>
          <w:lang w:eastAsia="zh-CN"/>
        </w:rPr>
        <w:t>，</w:t>
      </w:r>
      <w:r>
        <w:rPr>
          <w:lang w:eastAsia="zh-CN"/>
        </w:rPr>
        <w:t>歌篾的女儿被起名叫</w:t>
      </w:r>
      <w:r w:rsidRPr="00170A54">
        <w:rPr>
          <w:rFonts w:hint="eastAsia"/>
          <w:lang w:eastAsia="zh-CN"/>
        </w:rPr>
        <w:t>罗·路哈玛</w:t>
      </w:r>
      <w:r>
        <w:rPr>
          <w:rFonts w:hint="eastAsia"/>
          <w:lang w:eastAsia="zh-CN"/>
        </w:rPr>
        <w:t>，</w:t>
      </w:r>
      <w:r>
        <w:rPr>
          <w:lang w:eastAsia="zh-CN"/>
        </w:rPr>
        <w:t>意思是</w:t>
      </w:r>
      <w:r>
        <w:rPr>
          <w:rFonts w:hint="eastAsia"/>
          <w:lang w:eastAsia="zh-CN"/>
        </w:rPr>
        <w:t>“不蒙怜悯”；</w:t>
      </w:r>
      <w:r>
        <w:rPr>
          <w:lang w:eastAsia="zh-CN"/>
        </w:rPr>
        <w:t>在</w:t>
      </w:r>
      <w:r>
        <w:rPr>
          <w:rFonts w:hint="eastAsia"/>
          <w:lang w:eastAsia="zh-CN"/>
        </w:rPr>
        <w:t>1:9</w:t>
      </w:r>
      <w:r>
        <w:rPr>
          <w:rFonts w:hint="eastAsia"/>
          <w:lang w:eastAsia="zh-CN"/>
        </w:rPr>
        <w:t>，</w:t>
      </w:r>
      <w:r>
        <w:rPr>
          <w:lang w:eastAsia="zh-CN"/>
        </w:rPr>
        <w:t>歌篾的第二个儿子被起名叫</w:t>
      </w:r>
      <w:r>
        <w:rPr>
          <w:rFonts w:hint="eastAsia"/>
          <w:lang w:eastAsia="zh-CN"/>
        </w:rPr>
        <w:t>“</w:t>
      </w:r>
      <w:r w:rsidRPr="00170A54">
        <w:rPr>
          <w:rFonts w:hint="eastAsia"/>
          <w:lang w:eastAsia="zh-CN"/>
        </w:rPr>
        <w:t>罗·阿米</w:t>
      </w:r>
      <w:r>
        <w:rPr>
          <w:rFonts w:hint="eastAsia"/>
          <w:lang w:eastAsia="zh-CN"/>
        </w:rPr>
        <w:t>”，</w:t>
      </w:r>
      <w:r>
        <w:rPr>
          <w:lang w:eastAsia="zh-CN"/>
        </w:rPr>
        <w:t>意思是</w:t>
      </w:r>
      <w:r>
        <w:rPr>
          <w:rFonts w:hint="eastAsia"/>
          <w:lang w:eastAsia="zh-CN"/>
        </w:rPr>
        <w:t>“非我民”。这些名字一个</w:t>
      </w:r>
      <w:r>
        <w:rPr>
          <w:lang w:eastAsia="zh-CN"/>
        </w:rPr>
        <w:t>比一个厉害</w:t>
      </w:r>
      <w:r>
        <w:rPr>
          <w:rFonts w:hint="eastAsia"/>
          <w:lang w:eastAsia="zh-CN"/>
        </w:rPr>
        <w:t>地</w:t>
      </w:r>
      <w:r>
        <w:rPr>
          <w:lang w:eastAsia="zh-CN"/>
        </w:rPr>
        <w:t>表明神对以色列的</w:t>
      </w:r>
      <w:r>
        <w:rPr>
          <w:rFonts w:hint="eastAsia"/>
          <w:lang w:eastAsia="zh-CN"/>
        </w:rPr>
        <w:t>审判</w:t>
      </w:r>
      <w:r>
        <w:rPr>
          <w:lang w:eastAsia="zh-CN"/>
        </w:rPr>
        <w:t>，到</w:t>
      </w:r>
      <w:r>
        <w:rPr>
          <w:rFonts w:hint="eastAsia"/>
          <w:lang w:eastAsia="zh-CN"/>
        </w:rPr>
        <w:t>“</w:t>
      </w:r>
      <w:r w:rsidRPr="00170A54">
        <w:rPr>
          <w:rFonts w:hint="eastAsia"/>
          <w:lang w:eastAsia="zh-CN"/>
        </w:rPr>
        <w:t>罗·阿米</w:t>
      </w:r>
      <w:r>
        <w:rPr>
          <w:rFonts w:hint="eastAsia"/>
          <w:lang w:eastAsia="zh-CN"/>
        </w:rPr>
        <w:t>”的</w:t>
      </w:r>
      <w:r>
        <w:rPr>
          <w:lang w:eastAsia="zh-CN"/>
        </w:rPr>
        <w:t>时候达到巅峰：神不再把以色列看作是祂的百姓。</w:t>
      </w:r>
      <w:r>
        <w:rPr>
          <w:rFonts w:hint="eastAsia"/>
          <w:lang w:eastAsia="zh-CN"/>
        </w:rPr>
        <w:t>审判来临了</w:t>
      </w:r>
      <w:r>
        <w:rPr>
          <w:lang w:eastAsia="zh-CN"/>
        </w:rPr>
        <w:t>！但是接下来发生什么？何西阿书</w:t>
      </w:r>
      <w:r>
        <w:rPr>
          <w:rFonts w:hint="eastAsia"/>
          <w:lang w:eastAsia="zh-CN"/>
        </w:rPr>
        <w:t>2:</w:t>
      </w:r>
      <w:r>
        <w:rPr>
          <w:lang w:eastAsia="zh-CN"/>
        </w:rPr>
        <w:t>23</w:t>
      </w:r>
      <w:r>
        <w:rPr>
          <w:rFonts w:hint="eastAsia"/>
          <w:lang w:eastAsia="zh-CN"/>
        </w:rPr>
        <w:t>给我们</w:t>
      </w:r>
      <w:r>
        <w:rPr>
          <w:lang w:eastAsia="zh-CN"/>
        </w:rPr>
        <w:t>的</w:t>
      </w:r>
      <w:r>
        <w:rPr>
          <w:rFonts w:hint="eastAsia"/>
          <w:lang w:eastAsia="zh-CN"/>
        </w:rPr>
        <w:t>回答是</w:t>
      </w:r>
      <w:r>
        <w:rPr>
          <w:lang w:eastAsia="zh-CN"/>
        </w:rPr>
        <w:t>：</w:t>
      </w:r>
    </w:p>
    <w:p w14:paraId="1CF3CC37" w14:textId="3D7C1ECA" w:rsidR="00170A54" w:rsidRPr="00170A54" w:rsidRDefault="00170A54" w:rsidP="00170A54">
      <w:pPr>
        <w:ind w:left="720"/>
        <w:rPr>
          <w:rFonts w:ascii="黑体" w:eastAsia="黑体" w:hAnsi="黑体"/>
          <w:lang w:eastAsia="zh-CN"/>
        </w:rPr>
      </w:pPr>
      <w:r w:rsidRPr="00170A54">
        <w:rPr>
          <w:rFonts w:ascii="黑体" w:eastAsia="黑体" w:hAnsi="黑体" w:hint="eastAsia"/>
          <w:lang w:eastAsia="zh-CN"/>
        </w:rPr>
        <w:t>我必将她种在这地。素不蒙怜悯的，我必怜悯；本非我民的，我必对他说：你是我的民；他必说：你是我的神。</w:t>
      </w:r>
    </w:p>
    <w:p w14:paraId="0CA440D1" w14:textId="31FA4D75" w:rsidR="006B7120" w:rsidRDefault="00170A54" w:rsidP="00170A54">
      <w:pPr>
        <w:rPr>
          <w:rStyle w:val="text"/>
          <w:rFonts w:asciiTheme="minorHAnsi" w:hAnsiTheme="minorHAnsi" w:cstheme="minorHAnsi"/>
          <w:shd w:val="clear" w:color="auto" w:fill="FFFFFF"/>
          <w:lang w:eastAsia="zh-CN"/>
        </w:rPr>
      </w:pPr>
      <w:r w:rsidRPr="00170A54">
        <w:rPr>
          <w:rStyle w:val="text"/>
          <w:rFonts w:asciiTheme="minorHAnsi" w:hAnsiTheme="minorHAnsi" w:cstheme="minorHAnsi"/>
          <w:shd w:val="clear" w:color="auto" w:fill="FFFFFF"/>
          <w:lang w:eastAsia="zh-CN"/>
        </w:rPr>
        <w:t>这些可怕的名字被翻转了，神大大地怜悯祂的百姓。谁会得到这些怜悯？</w:t>
      </w:r>
      <w:r w:rsidRPr="00170A54">
        <w:rPr>
          <w:rStyle w:val="text"/>
          <w:rFonts w:asciiTheme="minorHAnsi" w:hAnsiTheme="minorHAnsi" w:cstheme="minorHAnsi"/>
          <w:shd w:val="clear" w:color="auto" w:fill="FFFFFF"/>
          <w:lang w:eastAsia="zh-CN"/>
        </w:rPr>
        <w:t>3:5</w:t>
      </w:r>
      <w:r w:rsidRPr="00170A54">
        <w:rPr>
          <w:rStyle w:val="text"/>
          <w:rFonts w:asciiTheme="minorHAnsi" w:hAnsiTheme="minorHAnsi" w:cstheme="minorHAnsi"/>
          <w:shd w:val="clear" w:color="auto" w:fill="FFFFFF"/>
          <w:lang w:eastAsia="zh-CN"/>
        </w:rPr>
        <w:t>说</w:t>
      </w:r>
      <w:r>
        <w:rPr>
          <w:rStyle w:val="text"/>
          <w:rFonts w:asciiTheme="minorHAnsi" w:hAnsiTheme="minorHAnsi" w:cstheme="minorHAnsi" w:hint="eastAsia"/>
          <w:shd w:val="clear" w:color="auto" w:fill="FFFFFF"/>
          <w:lang w:eastAsia="zh-CN"/>
        </w:rPr>
        <w:t>那些“</w:t>
      </w:r>
      <w:r w:rsidRPr="00170A54">
        <w:rPr>
          <w:rStyle w:val="text"/>
          <w:rFonts w:asciiTheme="minorHAnsi" w:hAnsiTheme="minorHAnsi" w:cstheme="minorHAnsi" w:hint="eastAsia"/>
          <w:shd w:val="clear" w:color="auto" w:fill="FFFFFF"/>
          <w:lang w:eastAsia="zh-CN"/>
        </w:rPr>
        <w:t>寻求他们的神—耶和华和他们的王大卫</w:t>
      </w:r>
      <w:r>
        <w:rPr>
          <w:rStyle w:val="text"/>
          <w:rFonts w:asciiTheme="minorHAnsi" w:hAnsiTheme="minorHAnsi" w:cstheme="minorHAnsi" w:hint="eastAsia"/>
          <w:shd w:val="clear" w:color="auto" w:fill="FFFFFF"/>
          <w:lang w:eastAsia="zh-CN"/>
        </w:rPr>
        <w:t>”</w:t>
      </w:r>
      <w:r w:rsidR="006E40C4">
        <w:rPr>
          <w:rStyle w:val="text"/>
          <w:rFonts w:asciiTheme="minorHAnsi" w:hAnsiTheme="minorHAnsi" w:cstheme="minorHAnsi" w:hint="eastAsia"/>
          <w:shd w:val="clear" w:color="auto" w:fill="FFFFFF"/>
          <w:lang w:eastAsia="zh-CN"/>
        </w:rPr>
        <w:t>的人</w:t>
      </w:r>
      <w:r w:rsidR="006E40C4">
        <w:rPr>
          <w:rStyle w:val="text"/>
          <w:rFonts w:asciiTheme="minorHAnsi" w:hAnsiTheme="minorHAnsi" w:cstheme="minorHAnsi"/>
          <w:shd w:val="clear" w:color="auto" w:fill="FFFFFF"/>
          <w:lang w:eastAsia="zh-CN"/>
        </w:rPr>
        <w:t>将会得着这样的怜悯。</w:t>
      </w:r>
    </w:p>
    <w:p w14:paraId="6A7A5CC4" w14:textId="25BE5785" w:rsidR="006E40C4" w:rsidRDefault="006E40C4" w:rsidP="00170A54">
      <w:pPr>
        <w:rPr>
          <w:rStyle w:val="text"/>
          <w:rFonts w:asciiTheme="minorHAnsi" w:hAnsiTheme="minorHAnsi" w:cstheme="minorHAnsi"/>
          <w:shd w:val="clear" w:color="auto" w:fill="FFFFFF"/>
          <w:lang w:eastAsia="zh-CN"/>
        </w:rPr>
      </w:pPr>
      <w:r>
        <w:rPr>
          <w:rStyle w:val="text"/>
          <w:rFonts w:asciiTheme="minorHAnsi" w:hAnsiTheme="minorHAnsi" w:cstheme="minorHAnsi" w:hint="eastAsia"/>
          <w:shd w:val="clear" w:color="auto" w:fill="FFFFFF"/>
          <w:lang w:eastAsia="zh-CN"/>
        </w:rPr>
        <w:t>这是一节非常</w:t>
      </w:r>
      <w:r>
        <w:rPr>
          <w:rStyle w:val="text"/>
          <w:rFonts w:asciiTheme="minorHAnsi" w:hAnsiTheme="minorHAnsi" w:cstheme="minorHAnsi"/>
          <w:shd w:val="clear" w:color="auto" w:fill="FFFFFF"/>
          <w:lang w:eastAsia="zh-CN"/>
        </w:rPr>
        <w:t>重要的经文。</w:t>
      </w:r>
      <w:r w:rsidR="000A7244">
        <w:rPr>
          <w:rStyle w:val="text"/>
          <w:rFonts w:asciiTheme="minorHAnsi" w:hAnsiTheme="minorHAnsi" w:cstheme="minorHAnsi" w:hint="eastAsia"/>
          <w:shd w:val="clear" w:color="auto" w:fill="FFFFFF"/>
          <w:lang w:eastAsia="zh-CN"/>
        </w:rPr>
        <w:t>在</w:t>
      </w:r>
      <w:r w:rsidR="000A7244">
        <w:rPr>
          <w:rStyle w:val="text"/>
          <w:rFonts w:asciiTheme="minorHAnsi" w:hAnsiTheme="minorHAnsi" w:cstheme="minorHAnsi"/>
          <w:shd w:val="clear" w:color="auto" w:fill="FFFFFF"/>
          <w:lang w:eastAsia="zh-CN"/>
        </w:rPr>
        <w:t>此之前，我们看到何西阿是在什么时候传讲信息的？在大卫之后对吗</w:t>
      </w:r>
      <w:r w:rsidR="000A7244">
        <w:rPr>
          <w:rStyle w:val="text"/>
          <w:rFonts w:asciiTheme="minorHAnsi" w:hAnsiTheme="minorHAnsi" w:cstheme="minorHAnsi" w:hint="eastAsia"/>
          <w:shd w:val="clear" w:color="auto" w:fill="FFFFFF"/>
          <w:lang w:eastAsia="zh-CN"/>
        </w:rPr>
        <w:t>？</w:t>
      </w:r>
      <w:r w:rsidR="000A7244">
        <w:rPr>
          <w:rStyle w:val="text"/>
          <w:rFonts w:asciiTheme="minorHAnsi" w:hAnsiTheme="minorHAnsi" w:cstheme="minorHAnsi"/>
          <w:shd w:val="clear" w:color="auto" w:fill="FFFFFF"/>
          <w:lang w:eastAsia="zh-CN"/>
        </w:rPr>
        <w:t>当他</w:t>
      </w:r>
      <w:r w:rsidR="000A7244">
        <w:rPr>
          <w:rStyle w:val="text"/>
          <w:rFonts w:asciiTheme="minorHAnsi" w:hAnsiTheme="minorHAnsi" w:cstheme="minorHAnsi" w:hint="eastAsia"/>
          <w:shd w:val="clear" w:color="auto" w:fill="FFFFFF"/>
          <w:lang w:eastAsia="zh-CN"/>
        </w:rPr>
        <w:t>说“寻求</w:t>
      </w:r>
      <w:r w:rsidR="000A7244">
        <w:rPr>
          <w:rStyle w:val="text"/>
          <w:rFonts w:asciiTheme="minorHAnsi" w:hAnsiTheme="minorHAnsi" w:cstheme="minorHAnsi"/>
          <w:shd w:val="clear" w:color="auto" w:fill="FFFFFF"/>
          <w:lang w:eastAsia="zh-CN"/>
        </w:rPr>
        <w:t>他们的</w:t>
      </w:r>
      <w:r w:rsidR="000A7244">
        <w:rPr>
          <w:rStyle w:val="text"/>
          <w:rFonts w:asciiTheme="minorHAnsi" w:hAnsiTheme="minorHAnsi" w:cstheme="minorHAnsi" w:hint="eastAsia"/>
          <w:shd w:val="clear" w:color="auto" w:fill="FFFFFF"/>
          <w:lang w:eastAsia="zh-CN"/>
        </w:rPr>
        <w:t>王</w:t>
      </w:r>
      <w:r w:rsidR="000A7244">
        <w:rPr>
          <w:rStyle w:val="text"/>
          <w:rFonts w:asciiTheme="minorHAnsi" w:hAnsiTheme="minorHAnsi" w:cstheme="minorHAnsi"/>
          <w:shd w:val="clear" w:color="auto" w:fill="FFFFFF"/>
          <w:lang w:eastAsia="zh-CN"/>
        </w:rPr>
        <w:t>大卫</w:t>
      </w:r>
      <w:r w:rsidR="000A7244">
        <w:rPr>
          <w:rStyle w:val="text"/>
          <w:rFonts w:asciiTheme="minorHAnsi" w:hAnsiTheme="minorHAnsi" w:cstheme="minorHAnsi" w:hint="eastAsia"/>
          <w:shd w:val="clear" w:color="auto" w:fill="FFFFFF"/>
          <w:lang w:eastAsia="zh-CN"/>
        </w:rPr>
        <w:t>”的时候</w:t>
      </w:r>
      <w:r w:rsidR="000A7244">
        <w:rPr>
          <w:rStyle w:val="text"/>
          <w:rFonts w:asciiTheme="minorHAnsi" w:hAnsiTheme="minorHAnsi" w:cstheme="minorHAnsi"/>
          <w:shd w:val="clear" w:color="auto" w:fill="FFFFFF"/>
          <w:lang w:eastAsia="zh-CN"/>
        </w:rPr>
        <w:t>，是指寻求谁呢？</w:t>
      </w:r>
      <w:r w:rsidR="000A7244">
        <w:rPr>
          <w:rStyle w:val="text"/>
          <w:rFonts w:asciiTheme="minorHAnsi" w:hAnsiTheme="minorHAnsi" w:cstheme="minorHAnsi" w:hint="eastAsia"/>
          <w:shd w:val="clear" w:color="auto" w:fill="FFFFFF"/>
          <w:lang w:eastAsia="zh-CN"/>
        </w:rPr>
        <w:t>他是</w:t>
      </w:r>
      <w:r w:rsidR="000A7244">
        <w:rPr>
          <w:rStyle w:val="text"/>
          <w:rFonts w:asciiTheme="minorHAnsi" w:hAnsiTheme="minorHAnsi" w:cstheme="minorHAnsi"/>
          <w:shd w:val="clear" w:color="auto" w:fill="FFFFFF"/>
          <w:lang w:eastAsia="zh-CN"/>
        </w:rPr>
        <w:t>指的将来在末后像大卫一般治理神</w:t>
      </w:r>
      <w:r w:rsidR="000A7244">
        <w:rPr>
          <w:rStyle w:val="text"/>
          <w:rFonts w:asciiTheme="minorHAnsi" w:hAnsiTheme="minorHAnsi" w:cstheme="minorHAnsi"/>
          <w:shd w:val="clear" w:color="auto" w:fill="FFFFFF"/>
          <w:lang w:eastAsia="zh-CN"/>
        </w:rPr>
        <w:lastRenderedPageBreak/>
        <w:t>百姓的君王</w:t>
      </w:r>
      <w:r w:rsidR="000A7244">
        <w:rPr>
          <w:rStyle w:val="text"/>
          <w:rFonts w:asciiTheme="minorHAnsi" w:hAnsiTheme="minorHAnsi" w:cstheme="minorHAnsi" w:hint="eastAsia"/>
          <w:shd w:val="clear" w:color="auto" w:fill="FFFFFF"/>
          <w:lang w:eastAsia="zh-CN"/>
        </w:rPr>
        <w:t>，同时</w:t>
      </w:r>
      <w:r w:rsidR="000A7244">
        <w:rPr>
          <w:rStyle w:val="text"/>
          <w:rFonts w:asciiTheme="minorHAnsi" w:hAnsiTheme="minorHAnsi" w:cstheme="minorHAnsi"/>
          <w:shd w:val="clear" w:color="auto" w:fill="FFFFFF"/>
          <w:lang w:eastAsia="zh-CN"/>
        </w:rPr>
        <w:t>也是大卫的后裔，也就是弥赛亚。</w:t>
      </w:r>
      <w:r w:rsidR="000A7244">
        <w:rPr>
          <w:rStyle w:val="text"/>
          <w:rFonts w:asciiTheme="minorHAnsi" w:hAnsiTheme="minorHAnsi" w:cstheme="minorHAnsi" w:hint="eastAsia"/>
          <w:shd w:val="clear" w:color="auto" w:fill="FFFFFF"/>
          <w:lang w:eastAsia="zh-CN"/>
        </w:rPr>
        <w:t>当</w:t>
      </w:r>
      <w:r w:rsidR="000A7244">
        <w:rPr>
          <w:rStyle w:val="text"/>
          <w:rFonts w:asciiTheme="minorHAnsi" w:hAnsiTheme="minorHAnsi" w:cstheme="minorHAnsi"/>
          <w:shd w:val="clear" w:color="auto" w:fill="FFFFFF"/>
          <w:lang w:eastAsia="zh-CN"/>
        </w:rPr>
        <w:t>保罗在</w:t>
      </w:r>
      <w:r w:rsidR="000A7244">
        <w:rPr>
          <w:rStyle w:val="text"/>
          <w:rFonts w:asciiTheme="minorHAnsi" w:hAnsiTheme="minorHAnsi" w:cstheme="minorHAnsi" w:hint="eastAsia"/>
          <w:shd w:val="clear" w:color="auto" w:fill="FFFFFF"/>
          <w:lang w:eastAsia="zh-CN"/>
        </w:rPr>
        <w:t>罗马书</w:t>
      </w:r>
      <w:r w:rsidR="000A7244">
        <w:rPr>
          <w:rStyle w:val="text"/>
          <w:rFonts w:asciiTheme="minorHAnsi" w:hAnsiTheme="minorHAnsi" w:cstheme="minorHAnsi" w:hint="eastAsia"/>
          <w:shd w:val="clear" w:color="auto" w:fill="FFFFFF"/>
          <w:lang w:eastAsia="zh-CN"/>
        </w:rPr>
        <w:t>9:25</w:t>
      </w:r>
      <w:r w:rsidR="000A7244">
        <w:rPr>
          <w:rStyle w:val="text"/>
          <w:rFonts w:asciiTheme="minorHAnsi" w:hAnsiTheme="minorHAnsi" w:cstheme="minorHAnsi" w:hint="eastAsia"/>
          <w:shd w:val="clear" w:color="auto" w:fill="FFFFFF"/>
          <w:lang w:eastAsia="zh-CN"/>
        </w:rPr>
        <w:t>解释</w:t>
      </w:r>
      <w:r w:rsidR="000A7244">
        <w:rPr>
          <w:rStyle w:val="text"/>
          <w:rFonts w:asciiTheme="minorHAnsi" w:hAnsiTheme="minorHAnsi" w:cstheme="minorHAnsi"/>
          <w:shd w:val="clear" w:color="auto" w:fill="FFFFFF"/>
          <w:lang w:eastAsia="zh-CN"/>
        </w:rPr>
        <w:t>说外邦人和犹太人都会透过基督而得到拯救时</w:t>
      </w:r>
      <w:r w:rsidR="000A7244">
        <w:rPr>
          <w:rStyle w:val="text"/>
          <w:rFonts w:asciiTheme="minorHAnsi" w:hAnsiTheme="minorHAnsi" w:cstheme="minorHAnsi" w:hint="eastAsia"/>
          <w:shd w:val="clear" w:color="auto" w:fill="FFFFFF"/>
          <w:lang w:eastAsia="zh-CN"/>
        </w:rPr>
        <w:t>，</w:t>
      </w:r>
      <w:r w:rsidR="000A7244">
        <w:rPr>
          <w:rStyle w:val="text"/>
          <w:rFonts w:asciiTheme="minorHAnsi" w:hAnsiTheme="minorHAnsi" w:cstheme="minorHAnsi"/>
          <w:shd w:val="clear" w:color="auto" w:fill="FFFFFF"/>
          <w:lang w:eastAsia="zh-CN"/>
        </w:rPr>
        <w:t>他引用了何西阿书</w:t>
      </w:r>
      <w:r w:rsidR="000A7244">
        <w:rPr>
          <w:rStyle w:val="text"/>
          <w:rFonts w:asciiTheme="minorHAnsi" w:hAnsiTheme="minorHAnsi" w:cstheme="minorHAnsi" w:hint="eastAsia"/>
          <w:shd w:val="clear" w:color="auto" w:fill="FFFFFF"/>
          <w:lang w:eastAsia="zh-CN"/>
        </w:rPr>
        <w:t>2:23</w:t>
      </w:r>
      <w:r w:rsidR="000A7244">
        <w:rPr>
          <w:rStyle w:val="text"/>
          <w:rFonts w:asciiTheme="minorHAnsi" w:hAnsiTheme="minorHAnsi" w:cstheme="minorHAnsi" w:hint="eastAsia"/>
          <w:shd w:val="clear" w:color="auto" w:fill="FFFFFF"/>
          <w:lang w:eastAsia="zh-CN"/>
        </w:rPr>
        <w:t>。</w:t>
      </w:r>
      <w:r w:rsidR="000A7244">
        <w:rPr>
          <w:rStyle w:val="text"/>
          <w:rFonts w:asciiTheme="minorHAnsi" w:hAnsiTheme="minorHAnsi" w:cstheme="minorHAnsi"/>
          <w:shd w:val="clear" w:color="auto" w:fill="FFFFFF"/>
          <w:lang w:eastAsia="zh-CN"/>
        </w:rPr>
        <w:t>保罗</w:t>
      </w:r>
      <w:r w:rsidR="000A7244">
        <w:rPr>
          <w:rStyle w:val="text"/>
          <w:rFonts w:asciiTheme="minorHAnsi" w:hAnsiTheme="minorHAnsi" w:cstheme="minorHAnsi" w:hint="eastAsia"/>
          <w:shd w:val="clear" w:color="auto" w:fill="FFFFFF"/>
          <w:lang w:eastAsia="zh-CN"/>
        </w:rPr>
        <w:t>告诉我们</w:t>
      </w:r>
      <w:r w:rsidR="000A7244">
        <w:rPr>
          <w:rStyle w:val="text"/>
          <w:rFonts w:asciiTheme="minorHAnsi" w:hAnsiTheme="minorHAnsi" w:cstheme="minorHAnsi"/>
          <w:shd w:val="clear" w:color="auto" w:fill="FFFFFF"/>
          <w:lang w:eastAsia="zh-CN"/>
        </w:rPr>
        <w:t>，不单单是以色列，而是所有的人都</w:t>
      </w:r>
      <w:r w:rsidR="000A7244">
        <w:rPr>
          <w:rStyle w:val="text"/>
          <w:rFonts w:asciiTheme="minorHAnsi" w:hAnsiTheme="minorHAnsi" w:cstheme="minorHAnsi" w:hint="eastAsia"/>
          <w:shd w:val="clear" w:color="auto" w:fill="FFFFFF"/>
          <w:lang w:eastAsia="zh-CN"/>
        </w:rPr>
        <w:t>因为</w:t>
      </w:r>
      <w:r w:rsidR="000A7244">
        <w:rPr>
          <w:rStyle w:val="text"/>
          <w:rFonts w:asciiTheme="minorHAnsi" w:hAnsiTheme="minorHAnsi" w:cstheme="minorHAnsi"/>
          <w:shd w:val="clear" w:color="auto" w:fill="FFFFFF"/>
          <w:lang w:eastAsia="zh-CN"/>
        </w:rPr>
        <w:t>罪而</w:t>
      </w:r>
      <w:r w:rsidR="000A7244">
        <w:rPr>
          <w:rStyle w:val="text"/>
          <w:rFonts w:asciiTheme="minorHAnsi" w:hAnsiTheme="minorHAnsi" w:cstheme="minorHAnsi" w:hint="eastAsia"/>
          <w:shd w:val="clear" w:color="auto" w:fill="FFFFFF"/>
          <w:lang w:eastAsia="zh-CN"/>
        </w:rPr>
        <w:t>与神远离</w:t>
      </w:r>
      <w:r w:rsidR="000A7244">
        <w:rPr>
          <w:rStyle w:val="text"/>
          <w:rFonts w:asciiTheme="minorHAnsi" w:hAnsiTheme="minorHAnsi" w:cstheme="minorHAnsi"/>
          <w:shd w:val="clear" w:color="auto" w:fill="FFFFFF"/>
          <w:lang w:eastAsia="zh-CN"/>
        </w:rPr>
        <w:t>，而且都应当</w:t>
      </w:r>
      <w:r w:rsidR="000A7244">
        <w:rPr>
          <w:rStyle w:val="text"/>
          <w:rFonts w:asciiTheme="minorHAnsi" w:hAnsiTheme="minorHAnsi" w:cstheme="minorHAnsi" w:hint="eastAsia"/>
          <w:shd w:val="clear" w:color="auto" w:fill="FFFFFF"/>
          <w:lang w:eastAsia="zh-CN"/>
        </w:rPr>
        <w:t>在</w:t>
      </w:r>
      <w:r w:rsidR="000A7244">
        <w:rPr>
          <w:rStyle w:val="text"/>
          <w:rFonts w:asciiTheme="minorHAnsi" w:hAnsiTheme="minorHAnsi" w:cstheme="minorHAnsi"/>
          <w:shd w:val="clear" w:color="auto" w:fill="FFFFFF"/>
          <w:lang w:eastAsia="zh-CN"/>
        </w:rPr>
        <w:t>神面前受审判和永远地被</w:t>
      </w:r>
      <w:r w:rsidR="000A7244">
        <w:rPr>
          <w:rStyle w:val="text"/>
          <w:rFonts w:asciiTheme="minorHAnsi" w:hAnsiTheme="minorHAnsi" w:cstheme="minorHAnsi" w:hint="eastAsia"/>
          <w:shd w:val="clear" w:color="auto" w:fill="FFFFFF"/>
          <w:lang w:eastAsia="zh-CN"/>
        </w:rPr>
        <w:t>定罪</w:t>
      </w:r>
      <w:r w:rsidR="000A7244">
        <w:rPr>
          <w:rStyle w:val="text"/>
          <w:rFonts w:asciiTheme="minorHAnsi" w:hAnsiTheme="minorHAnsi" w:cstheme="minorHAnsi"/>
          <w:shd w:val="clear" w:color="auto" w:fill="FFFFFF"/>
          <w:lang w:eastAsia="zh-CN"/>
        </w:rPr>
        <w:t>。但是</w:t>
      </w:r>
      <w:r w:rsidR="000A7244">
        <w:rPr>
          <w:rStyle w:val="text"/>
          <w:rFonts w:asciiTheme="minorHAnsi" w:hAnsiTheme="minorHAnsi" w:cstheme="minorHAnsi" w:hint="eastAsia"/>
          <w:shd w:val="clear" w:color="auto" w:fill="FFFFFF"/>
          <w:lang w:eastAsia="zh-CN"/>
        </w:rPr>
        <w:t>耶稣基督</w:t>
      </w:r>
      <w:r w:rsidR="000A7244">
        <w:rPr>
          <w:rStyle w:val="text"/>
          <w:rFonts w:asciiTheme="minorHAnsi" w:hAnsiTheme="minorHAnsi" w:cstheme="minorHAnsi"/>
          <w:shd w:val="clear" w:color="auto" w:fill="FFFFFF"/>
          <w:lang w:eastAsia="zh-CN"/>
        </w:rPr>
        <w:t>为我们承受了神的愤怒，并且把我们</w:t>
      </w:r>
      <w:r w:rsidR="000A7244">
        <w:rPr>
          <w:rStyle w:val="text"/>
          <w:rFonts w:asciiTheme="minorHAnsi" w:hAnsiTheme="minorHAnsi" w:cstheme="minorHAnsi" w:hint="eastAsia"/>
          <w:shd w:val="clear" w:color="auto" w:fill="FFFFFF"/>
          <w:lang w:eastAsia="zh-CN"/>
        </w:rPr>
        <w:t>带回</w:t>
      </w:r>
      <w:r w:rsidR="000A7244">
        <w:rPr>
          <w:rStyle w:val="text"/>
          <w:rFonts w:asciiTheme="minorHAnsi" w:hAnsiTheme="minorHAnsi" w:cstheme="minorHAnsi"/>
          <w:shd w:val="clear" w:color="auto" w:fill="FFFFFF"/>
          <w:lang w:eastAsia="zh-CN"/>
        </w:rPr>
        <w:t>到与神相交的</w:t>
      </w:r>
      <w:r w:rsidR="000A7244">
        <w:rPr>
          <w:rStyle w:val="text"/>
          <w:rFonts w:asciiTheme="minorHAnsi" w:hAnsiTheme="minorHAnsi" w:cstheme="minorHAnsi" w:hint="eastAsia"/>
          <w:shd w:val="clear" w:color="auto" w:fill="FFFFFF"/>
          <w:lang w:eastAsia="zh-CN"/>
        </w:rPr>
        <w:t>团契</w:t>
      </w:r>
      <w:r w:rsidR="000A7244">
        <w:rPr>
          <w:rStyle w:val="text"/>
          <w:rFonts w:asciiTheme="minorHAnsi" w:hAnsiTheme="minorHAnsi" w:cstheme="minorHAnsi"/>
          <w:shd w:val="clear" w:color="auto" w:fill="FFFFFF"/>
          <w:lang w:eastAsia="zh-CN"/>
        </w:rPr>
        <w:t>与爱中。</w:t>
      </w:r>
    </w:p>
    <w:p w14:paraId="12304CAE" w14:textId="65012D17" w:rsidR="000A7244" w:rsidRDefault="000A7244" w:rsidP="00170A54">
      <w:pPr>
        <w:rPr>
          <w:rStyle w:val="text"/>
          <w:rFonts w:asciiTheme="minorHAnsi" w:hAnsiTheme="minorHAnsi" w:cstheme="minorHAnsi"/>
          <w:shd w:val="clear" w:color="auto" w:fill="FFFFFF"/>
          <w:lang w:eastAsia="zh-CN"/>
        </w:rPr>
      </w:pPr>
      <w:r>
        <w:rPr>
          <w:rStyle w:val="text"/>
          <w:rFonts w:asciiTheme="minorHAnsi" w:hAnsiTheme="minorHAnsi" w:cstheme="minorHAnsi" w:hint="eastAsia"/>
          <w:shd w:val="clear" w:color="auto" w:fill="FFFFFF"/>
          <w:lang w:eastAsia="zh-CN"/>
        </w:rPr>
        <w:t>这就是</w:t>
      </w:r>
      <w:r>
        <w:rPr>
          <w:rStyle w:val="text"/>
          <w:rFonts w:asciiTheme="minorHAnsi" w:hAnsiTheme="minorHAnsi" w:cstheme="minorHAnsi"/>
          <w:shd w:val="clear" w:color="auto" w:fill="FFFFFF"/>
          <w:lang w:eastAsia="zh-CN"/>
        </w:rPr>
        <w:t>爱的故事，一个</w:t>
      </w:r>
      <w:r>
        <w:rPr>
          <w:rStyle w:val="text"/>
          <w:rFonts w:asciiTheme="minorHAnsi" w:hAnsiTheme="minorHAnsi" w:cstheme="minorHAnsi" w:hint="eastAsia"/>
          <w:shd w:val="clear" w:color="auto" w:fill="FFFFFF"/>
          <w:lang w:eastAsia="zh-CN"/>
        </w:rPr>
        <w:t>信实</w:t>
      </w:r>
      <w:r>
        <w:rPr>
          <w:rStyle w:val="text"/>
          <w:rFonts w:asciiTheme="minorHAnsi" w:hAnsiTheme="minorHAnsi" w:cstheme="minorHAnsi"/>
          <w:shd w:val="clear" w:color="auto" w:fill="FFFFFF"/>
          <w:lang w:eastAsia="zh-CN"/>
        </w:rPr>
        <w:t>的神呼</w:t>
      </w:r>
      <w:r>
        <w:rPr>
          <w:rStyle w:val="text"/>
          <w:rFonts w:asciiTheme="minorHAnsi" w:hAnsiTheme="minorHAnsi" w:cstheme="minorHAnsi" w:hint="eastAsia"/>
          <w:shd w:val="clear" w:color="auto" w:fill="FFFFFF"/>
          <w:lang w:eastAsia="zh-CN"/>
        </w:rPr>
        <w:t>唤</w:t>
      </w:r>
      <w:r>
        <w:rPr>
          <w:rStyle w:val="text"/>
          <w:rFonts w:asciiTheme="minorHAnsi" w:hAnsiTheme="minorHAnsi" w:cstheme="minorHAnsi"/>
          <w:shd w:val="clear" w:color="auto" w:fill="FFFFFF"/>
          <w:lang w:eastAsia="zh-CN"/>
        </w:rPr>
        <w:t>他不信的百姓悔改和回转。如果我们</w:t>
      </w:r>
      <w:r>
        <w:rPr>
          <w:rStyle w:val="text"/>
          <w:rFonts w:asciiTheme="minorHAnsi" w:hAnsiTheme="minorHAnsi" w:cstheme="minorHAnsi" w:hint="eastAsia"/>
          <w:shd w:val="clear" w:color="auto" w:fill="FFFFFF"/>
          <w:lang w:eastAsia="zh-CN"/>
        </w:rPr>
        <w:t>继续读下去</w:t>
      </w:r>
      <w:r>
        <w:rPr>
          <w:rStyle w:val="text"/>
          <w:rFonts w:asciiTheme="minorHAnsi" w:hAnsiTheme="minorHAnsi" w:cstheme="minorHAnsi"/>
          <w:shd w:val="clear" w:color="auto" w:fill="FFFFFF"/>
          <w:lang w:eastAsia="zh-CN"/>
        </w:rPr>
        <w:t>，你会发现整本何西阿书都是神对一个犯罪、淫乱和不忠心的妻子所</w:t>
      </w:r>
      <w:r>
        <w:rPr>
          <w:rStyle w:val="text"/>
          <w:rFonts w:asciiTheme="minorHAnsi" w:hAnsiTheme="minorHAnsi" w:cstheme="minorHAnsi" w:hint="eastAsia"/>
          <w:shd w:val="clear" w:color="auto" w:fill="FFFFFF"/>
          <w:lang w:eastAsia="zh-CN"/>
        </w:rPr>
        <w:t>发出</w:t>
      </w:r>
      <w:r>
        <w:rPr>
          <w:rStyle w:val="text"/>
          <w:rFonts w:asciiTheme="minorHAnsi" w:hAnsiTheme="minorHAnsi" w:cstheme="minorHAnsi"/>
          <w:shd w:val="clear" w:color="auto" w:fill="FFFFFF"/>
          <w:lang w:eastAsia="zh-CN"/>
        </w:rPr>
        <w:t>的爱的呼唤。在</w:t>
      </w:r>
      <w:r>
        <w:rPr>
          <w:rStyle w:val="text"/>
          <w:rFonts w:asciiTheme="minorHAnsi" w:hAnsiTheme="minorHAnsi" w:cstheme="minorHAnsi" w:hint="eastAsia"/>
          <w:shd w:val="clear" w:color="auto" w:fill="FFFFFF"/>
          <w:lang w:eastAsia="zh-CN"/>
        </w:rPr>
        <w:t>后面的章节中</w:t>
      </w:r>
      <w:r>
        <w:rPr>
          <w:rStyle w:val="text"/>
          <w:rFonts w:asciiTheme="minorHAnsi" w:hAnsiTheme="minorHAnsi" w:cstheme="minorHAnsi"/>
          <w:shd w:val="clear" w:color="auto" w:fill="FFFFFF"/>
          <w:lang w:eastAsia="zh-CN"/>
        </w:rPr>
        <w:t>主要有三个主题信息。</w:t>
      </w:r>
    </w:p>
    <w:p w14:paraId="792BA9D6" w14:textId="6688ADE1" w:rsidR="000A7244" w:rsidRPr="000A7244" w:rsidRDefault="000A7244" w:rsidP="000A7244">
      <w:pPr>
        <w:pStyle w:val="Heading2"/>
        <w:rPr>
          <w:rStyle w:val="text"/>
          <w:rFonts w:asciiTheme="minorHAnsi" w:hAnsiTheme="minorHAnsi" w:cstheme="minorHAnsi"/>
          <w:shd w:val="clear" w:color="auto" w:fill="FFFFFF"/>
          <w:lang w:eastAsia="zh-CN"/>
        </w:rPr>
      </w:pPr>
      <w:r>
        <w:rPr>
          <w:rStyle w:val="text"/>
          <w:rFonts w:asciiTheme="minorHAnsi" w:hAnsiTheme="minorHAnsi" w:cstheme="minorHAnsi" w:hint="eastAsia"/>
          <w:shd w:val="clear" w:color="auto" w:fill="FFFFFF"/>
          <w:lang w:eastAsia="zh-CN"/>
        </w:rPr>
        <w:t>何西阿书</w:t>
      </w:r>
      <w:r>
        <w:rPr>
          <w:rStyle w:val="text"/>
          <w:rFonts w:asciiTheme="minorHAnsi" w:hAnsiTheme="minorHAnsi" w:cstheme="minorHAnsi" w:hint="eastAsia"/>
          <w:shd w:val="clear" w:color="auto" w:fill="FFFFFF"/>
          <w:lang w:eastAsia="zh-CN"/>
        </w:rPr>
        <w:t>4-14</w:t>
      </w:r>
      <w:r>
        <w:rPr>
          <w:rStyle w:val="text"/>
          <w:rFonts w:asciiTheme="minorHAnsi" w:hAnsiTheme="minorHAnsi" w:cstheme="minorHAnsi" w:hint="eastAsia"/>
          <w:shd w:val="clear" w:color="auto" w:fill="FFFFFF"/>
          <w:lang w:eastAsia="zh-CN"/>
        </w:rPr>
        <w:t>章</w:t>
      </w:r>
    </w:p>
    <w:p w14:paraId="65266815" w14:textId="00EE14C4" w:rsidR="006B7120" w:rsidRPr="000A7244" w:rsidRDefault="000A7244" w:rsidP="006B7120">
      <w:pPr>
        <w:pStyle w:val="Footer"/>
        <w:tabs>
          <w:tab w:val="clear" w:pos="4320"/>
          <w:tab w:val="clear" w:pos="8640"/>
          <w:tab w:val="right" w:pos="0"/>
        </w:tabs>
        <w:rPr>
          <w:b/>
          <w:lang w:eastAsia="zh-CN"/>
        </w:rPr>
      </w:pPr>
      <w:r w:rsidRPr="000A7244">
        <w:rPr>
          <w:rFonts w:hint="eastAsia"/>
          <w:b/>
          <w:lang w:eastAsia="zh-CN"/>
        </w:rPr>
        <w:t>爱的</w:t>
      </w:r>
      <w:r w:rsidRPr="000A7244">
        <w:rPr>
          <w:b/>
          <w:lang w:eastAsia="zh-CN"/>
        </w:rPr>
        <w:t>挑战：罪</w:t>
      </w:r>
    </w:p>
    <w:p w14:paraId="7AE2ED61" w14:textId="77777777" w:rsidR="00856740" w:rsidRDefault="00856740" w:rsidP="00856740">
      <w:pPr>
        <w:rPr>
          <w:lang w:eastAsia="zh-CN"/>
        </w:rPr>
      </w:pPr>
      <w:r>
        <w:rPr>
          <w:rFonts w:hint="eastAsia"/>
          <w:lang w:eastAsia="zh-CN"/>
        </w:rPr>
        <w:t>在第二部分</w:t>
      </w:r>
      <w:r>
        <w:rPr>
          <w:lang w:eastAsia="zh-CN"/>
        </w:rPr>
        <w:t>的一开头，我们首先看到的是挑战</w:t>
      </w:r>
      <w:r>
        <w:rPr>
          <w:lang w:eastAsia="zh-CN"/>
        </w:rPr>
        <w:t>——</w:t>
      </w:r>
      <w:r>
        <w:rPr>
          <w:lang w:eastAsia="zh-CN"/>
        </w:rPr>
        <w:t>神的百姓挑战神的爱。</w:t>
      </w:r>
      <w:r>
        <w:rPr>
          <w:rFonts w:hint="eastAsia"/>
          <w:lang w:eastAsia="zh-CN"/>
        </w:rPr>
        <w:t>请看</w:t>
      </w:r>
      <w:r>
        <w:rPr>
          <w:rFonts w:hint="eastAsia"/>
          <w:lang w:eastAsia="zh-CN"/>
        </w:rPr>
        <w:t>4:</w:t>
      </w:r>
      <w:r>
        <w:rPr>
          <w:lang w:eastAsia="zh-CN"/>
        </w:rPr>
        <w:t>1-2</w:t>
      </w:r>
    </w:p>
    <w:p w14:paraId="72F50E64" w14:textId="77777777" w:rsidR="00545F76" w:rsidRPr="00545F76" w:rsidRDefault="00545F76" w:rsidP="00545F76">
      <w:pPr>
        <w:ind w:left="720"/>
        <w:contextualSpacing/>
        <w:rPr>
          <w:rFonts w:ascii="黑体" w:eastAsia="黑体" w:hAnsi="黑体"/>
          <w:lang w:eastAsia="zh-CN"/>
        </w:rPr>
      </w:pPr>
      <w:r w:rsidRPr="00545F76">
        <w:rPr>
          <w:rFonts w:ascii="黑体" w:eastAsia="黑体" w:hAnsi="黑体" w:hint="eastAsia"/>
          <w:vertAlign w:val="superscript"/>
          <w:lang w:eastAsia="zh-CN"/>
        </w:rPr>
        <w:t>1</w:t>
      </w:r>
      <w:r w:rsidRPr="00545F76">
        <w:rPr>
          <w:rFonts w:ascii="黑体" w:eastAsia="黑体" w:hAnsi="黑体" w:hint="eastAsia"/>
          <w:lang w:eastAsia="zh-CN"/>
        </w:rPr>
        <w:t>以色列人哪，你们当听耶和华的话。</w:t>
      </w:r>
    </w:p>
    <w:p w14:paraId="3E35F9F4" w14:textId="77777777" w:rsidR="00545F76" w:rsidRPr="00545F76" w:rsidRDefault="00545F76" w:rsidP="00545F76">
      <w:pPr>
        <w:ind w:left="720"/>
        <w:contextualSpacing/>
        <w:rPr>
          <w:rFonts w:ascii="黑体" w:eastAsia="黑体" w:hAnsi="黑体"/>
          <w:lang w:eastAsia="zh-CN"/>
        </w:rPr>
      </w:pPr>
      <w:r w:rsidRPr="00545F76">
        <w:rPr>
          <w:rFonts w:ascii="黑体" w:eastAsia="黑体" w:hAnsi="黑体" w:hint="eastAsia"/>
          <w:lang w:eastAsia="zh-CN"/>
        </w:rPr>
        <w:t>耶和华与这地的居民争辩，</w:t>
      </w:r>
    </w:p>
    <w:p w14:paraId="37C2E793" w14:textId="77777777" w:rsidR="00545F76" w:rsidRPr="00545F76" w:rsidRDefault="00545F76" w:rsidP="00545F76">
      <w:pPr>
        <w:ind w:left="720"/>
        <w:contextualSpacing/>
        <w:rPr>
          <w:rFonts w:ascii="黑体" w:eastAsia="黑体" w:hAnsi="黑体"/>
          <w:lang w:eastAsia="zh-CN"/>
        </w:rPr>
      </w:pPr>
      <w:r w:rsidRPr="00545F76">
        <w:rPr>
          <w:rFonts w:ascii="黑体" w:eastAsia="黑体" w:hAnsi="黑体" w:hint="eastAsia"/>
          <w:lang w:eastAsia="zh-CN"/>
        </w:rPr>
        <w:t>因这地上无诚实，</w:t>
      </w:r>
    </w:p>
    <w:p w14:paraId="4B3AB563" w14:textId="77777777" w:rsidR="00545F76" w:rsidRPr="00545F76" w:rsidRDefault="00545F76" w:rsidP="00545F76">
      <w:pPr>
        <w:ind w:left="720"/>
        <w:contextualSpacing/>
        <w:rPr>
          <w:rFonts w:ascii="黑体" w:eastAsia="黑体" w:hAnsi="黑体"/>
          <w:lang w:eastAsia="zh-CN"/>
        </w:rPr>
      </w:pPr>
      <w:r w:rsidRPr="00545F76">
        <w:rPr>
          <w:rFonts w:ascii="黑体" w:eastAsia="黑体" w:hAnsi="黑体" w:hint="eastAsia"/>
          <w:lang w:eastAsia="zh-CN"/>
        </w:rPr>
        <w:t>无良善，无人认识神。</w:t>
      </w:r>
    </w:p>
    <w:p w14:paraId="264D7FA4" w14:textId="77777777" w:rsidR="00545F76" w:rsidRPr="00545F76" w:rsidRDefault="00545F76" w:rsidP="00545F76">
      <w:pPr>
        <w:ind w:left="720"/>
        <w:contextualSpacing/>
        <w:rPr>
          <w:rFonts w:ascii="黑体" w:eastAsia="黑体" w:hAnsi="黑体"/>
          <w:lang w:eastAsia="zh-CN"/>
        </w:rPr>
      </w:pPr>
      <w:r w:rsidRPr="00545F76">
        <w:rPr>
          <w:rFonts w:ascii="黑体" w:eastAsia="黑体" w:hAnsi="黑体" w:hint="eastAsia"/>
          <w:vertAlign w:val="superscript"/>
          <w:lang w:eastAsia="zh-CN"/>
        </w:rPr>
        <w:t>2</w:t>
      </w:r>
      <w:r w:rsidRPr="00545F76">
        <w:rPr>
          <w:rFonts w:ascii="黑体" w:eastAsia="黑体" w:hAnsi="黑体" w:hint="eastAsia"/>
          <w:lang w:eastAsia="zh-CN"/>
        </w:rPr>
        <w:t>但起</w:t>
      </w:r>
      <w:ins w:id="1" w:author="Unknown">
        <w:r w:rsidRPr="00545F76">
          <w:rPr>
            <w:rFonts w:ascii="黑体" w:eastAsia="黑体" w:hAnsi="黑体" w:hint="eastAsia"/>
            <w:lang w:eastAsia="zh-CN"/>
          </w:rPr>
          <w:t>假</w:t>
        </w:r>
      </w:ins>
      <w:r w:rsidRPr="00545F76">
        <w:rPr>
          <w:rFonts w:ascii="黑体" w:eastAsia="黑体" w:hAnsi="黑体" w:hint="eastAsia"/>
          <w:lang w:eastAsia="zh-CN"/>
        </w:rPr>
        <w:t>誓，不践前言，</w:t>
      </w:r>
    </w:p>
    <w:p w14:paraId="062686E8" w14:textId="77777777" w:rsidR="00545F76" w:rsidRPr="00545F76" w:rsidRDefault="00545F76" w:rsidP="00545F76">
      <w:pPr>
        <w:ind w:left="720"/>
        <w:contextualSpacing/>
        <w:rPr>
          <w:rFonts w:ascii="黑体" w:eastAsia="黑体" w:hAnsi="黑体"/>
          <w:lang w:eastAsia="zh-CN"/>
        </w:rPr>
      </w:pPr>
      <w:r w:rsidRPr="00545F76">
        <w:rPr>
          <w:rFonts w:ascii="黑体" w:eastAsia="黑体" w:hAnsi="黑体" w:hint="eastAsia"/>
          <w:lang w:eastAsia="zh-CN"/>
        </w:rPr>
        <w:t>杀害，偷盗，奸淫，行强暴，</w:t>
      </w:r>
    </w:p>
    <w:p w14:paraId="0F121AF8" w14:textId="77777777" w:rsidR="00545F76" w:rsidRPr="00545F76" w:rsidRDefault="00545F76" w:rsidP="00545F76">
      <w:pPr>
        <w:ind w:left="720"/>
        <w:rPr>
          <w:rFonts w:ascii="黑体" w:eastAsia="黑体" w:hAnsi="黑体"/>
          <w:lang w:eastAsia="zh-CN"/>
        </w:rPr>
      </w:pPr>
      <w:r w:rsidRPr="00545F76">
        <w:rPr>
          <w:rFonts w:ascii="黑体" w:eastAsia="黑体" w:hAnsi="黑体" w:hint="eastAsia"/>
          <w:lang w:eastAsia="zh-CN"/>
        </w:rPr>
        <w:t>杀人流血，接连不断。</w:t>
      </w:r>
    </w:p>
    <w:p w14:paraId="2FE2DF4F" w14:textId="714106E0" w:rsidR="006B7120" w:rsidRDefault="00545F76" w:rsidP="00545F76">
      <w:pPr>
        <w:rPr>
          <w:lang w:eastAsia="zh-CN"/>
        </w:rPr>
      </w:pPr>
      <w:r>
        <w:rPr>
          <w:rFonts w:hint="eastAsia"/>
          <w:lang w:eastAsia="zh-CN"/>
        </w:rPr>
        <w:t>为什么以色列</w:t>
      </w:r>
      <w:r>
        <w:rPr>
          <w:lang w:eastAsia="zh-CN"/>
        </w:rPr>
        <w:t>有那么多的罪恶？</w:t>
      </w:r>
      <w:r>
        <w:rPr>
          <w:rFonts w:hint="eastAsia"/>
          <w:lang w:eastAsia="zh-CN"/>
        </w:rPr>
        <w:t>何西阿对此</w:t>
      </w:r>
      <w:r>
        <w:rPr>
          <w:lang w:eastAsia="zh-CN"/>
        </w:rPr>
        <w:t>作出的诊断是：因为拜偶像的</w:t>
      </w:r>
      <w:r>
        <w:rPr>
          <w:rFonts w:hint="eastAsia"/>
          <w:lang w:eastAsia="zh-CN"/>
        </w:rPr>
        <w:t>罪</w:t>
      </w:r>
      <w:r>
        <w:rPr>
          <w:lang w:eastAsia="zh-CN"/>
        </w:rPr>
        <w:t>。拜偶像</w:t>
      </w:r>
      <w:r>
        <w:rPr>
          <w:rFonts w:hint="eastAsia"/>
          <w:lang w:eastAsia="zh-CN"/>
        </w:rPr>
        <w:t>也是属灵的淫乱</w:t>
      </w:r>
      <w:r>
        <w:rPr>
          <w:lang w:eastAsia="zh-CN"/>
        </w:rPr>
        <w:t>——</w:t>
      </w:r>
      <w:r>
        <w:rPr>
          <w:lang w:eastAsia="zh-CN"/>
        </w:rPr>
        <w:t>这是为什么一开始神</w:t>
      </w:r>
      <w:r>
        <w:rPr>
          <w:rFonts w:hint="eastAsia"/>
          <w:lang w:eastAsia="zh-CN"/>
        </w:rPr>
        <w:t>用</w:t>
      </w:r>
      <w:r>
        <w:rPr>
          <w:lang w:eastAsia="zh-CN"/>
        </w:rPr>
        <w:t>淫妇来形容以色列的原因。</w:t>
      </w:r>
    </w:p>
    <w:p w14:paraId="66B1B815" w14:textId="037E2353" w:rsidR="00545F76" w:rsidRDefault="00545F76" w:rsidP="00545F76">
      <w:pPr>
        <w:rPr>
          <w:lang w:eastAsia="zh-CN"/>
        </w:rPr>
      </w:pPr>
      <w:r>
        <w:rPr>
          <w:rFonts w:hint="eastAsia"/>
          <w:lang w:eastAsia="zh-CN"/>
        </w:rPr>
        <w:t>何西阿</w:t>
      </w:r>
      <w:r>
        <w:rPr>
          <w:lang w:eastAsia="zh-CN"/>
        </w:rPr>
        <w:t>并没有用温和的预言来掩盖罪，我们也不应该</w:t>
      </w:r>
      <w:r>
        <w:rPr>
          <w:rFonts w:hint="eastAsia"/>
          <w:lang w:eastAsia="zh-CN"/>
        </w:rPr>
        <w:t>用</w:t>
      </w:r>
      <w:r>
        <w:rPr>
          <w:lang w:eastAsia="zh-CN"/>
        </w:rPr>
        <w:t>温柔的语言来掩盖罪。不顺服</w:t>
      </w:r>
      <w:r>
        <w:rPr>
          <w:rFonts w:hint="eastAsia"/>
          <w:lang w:eastAsia="zh-CN"/>
        </w:rPr>
        <w:t>神</w:t>
      </w:r>
      <w:r>
        <w:rPr>
          <w:lang w:eastAsia="zh-CN"/>
        </w:rPr>
        <w:t>不是小</w:t>
      </w:r>
      <w:r>
        <w:rPr>
          <w:rFonts w:hint="eastAsia"/>
          <w:lang w:eastAsia="zh-CN"/>
        </w:rPr>
        <w:t>问题</w:t>
      </w:r>
      <w:r>
        <w:rPr>
          <w:lang w:eastAsia="zh-CN"/>
        </w:rPr>
        <w:t>，</w:t>
      </w:r>
      <w:r>
        <w:rPr>
          <w:rFonts w:hint="eastAsia"/>
          <w:lang w:eastAsia="zh-CN"/>
        </w:rPr>
        <w:t>不是</w:t>
      </w:r>
      <w:r>
        <w:rPr>
          <w:lang w:eastAsia="zh-CN"/>
        </w:rPr>
        <w:t>一时软弱，</w:t>
      </w:r>
      <w:r>
        <w:rPr>
          <w:rFonts w:hint="eastAsia"/>
          <w:lang w:eastAsia="zh-CN"/>
        </w:rPr>
        <w:t>我们</w:t>
      </w:r>
      <w:r>
        <w:rPr>
          <w:lang w:eastAsia="zh-CN"/>
        </w:rPr>
        <w:t>不应该假装没什么大事儿。</w:t>
      </w:r>
      <w:r>
        <w:rPr>
          <w:rFonts w:hint="eastAsia"/>
          <w:lang w:eastAsia="zh-CN"/>
        </w:rPr>
        <w:t>拜偶像</w:t>
      </w:r>
      <w:r>
        <w:rPr>
          <w:lang w:eastAsia="zh-CN"/>
        </w:rPr>
        <w:t>——</w:t>
      </w:r>
      <w:r>
        <w:rPr>
          <w:lang w:eastAsia="zh-CN"/>
        </w:rPr>
        <w:t>包括心中的偶像</w:t>
      </w:r>
      <w:r>
        <w:rPr>
          <w:lang w:eastAsia="zh-CN"/>
        </w:rPr>
        <w:t>——</w:t>
      </w:r>
      <w:r>
        <w:rPr>
          <w:lang w:eastAsia="zh-CN"/>
        </w:rPr>
        <w:t>都是属灵的淫乱。因为</w:t>
      </w:r>
      <w:r>
        <w:rPr>
          <w:rFonts w:hint="eastAsia"/>
          <w:lang w:eastAsia="zh-CN"/>
        </w:rPr>
        <w:t>百姓的</w:t>
      </w:r>
      <w:r>
        <w:rPr>
          <w:lang w:eastAsia="zh-CN"/>
        </w:rPr>
        <w:t>犯罪，神说祂会审判百姓。</w:t>
      </w:r>
      <w:r>
        <w:rPr>
          <w:rFonts w:hint="eastAsia"/>
          <w:lang w:eastAsia="zh-CN"/>
        </w:rPr>
        <w:t>正因为</w:t>
      </w:r>
      <w:r>
        <w:rPr>
          <w:lang w:eastAsia="zh-CN"/>
        </w:rPr>
        <w:t>如此，这些章节中</w:t>
      </w:r>
      <w:r>
        <w:rPr>
          <w:rFonts w:hint="eastAsia"/>
          <w:lang w:eastAsia="zh-CN"/>
        </w:rPr>
        <w:t>有</w:t>
      </w:r>
      <w:r>
        <w:rPr>
          <w:lang w:eastAsia="zh-CN"/>
        </w:rPr>
        <w:t>很多审判的宣告。</w:t>
      </w:r>
    </w:p>
    <w:p w14:paraId="191DDDED" w14:textId="31861055" w:rsidR="00545F76" w:rsidRDefault="00545F76" w:rsidP="00545F76">
      <w:pPr>
        <w:rPr>
          <w:b/>
          <w:lang w:eastAsia="zh-CN"/>
        </w:rPr>
      </w:pPr>
      <w:r w:rsidRPr="00545F76">
        <w:rPr>
          <w:rFonts w:hint="eastAsia"/>
          <w:b/>
          <w:lang w:eastAsia="zh-CN"/>
        </w:rPr>
        <w:t>爱的恢复</w:t>
      </w:r>
      <w:r w:rsidRPr="00545F76">
        <w:rPr>
          <w:b/>
          <w:lang w:eastAsia="zh-CN"/>
        </w:rPr>
        <w:t>：悔改</w:t>
      </w:r>
    </w:p>
    <w:p w14:paraId="1305BDA6" w14:textId="37B84CB7" w:rsidR="006B7120" w:rsidRDefault="00545F76" w:rsidP="00545F76">
      <w:pPr>
        <w:rPr>
          <w:lang w:eastAsia="zh-CN"/>
        </w:rPr>
      </w:pPr>
      <w:r>
        <w:rPr>
          <w:rFonts w:hint="eastAsia"/>
          <w:lang w:eastAsia="zh-CN"/>
        </w:rPr>
        <w:t>如果</w:t>
      </w:r>
      <w:r>
        <w:rPr>
          <w:lang w:eastAsia="zh-CN"/>
        </w:rPr>
        <w:t>罪</w:t>
      </w:r>
      <w:r>
        <w:rPr>
          <w:rFonts w:hint="eastAsia"/>
          <w:lang w:eastAsia="zh-CN"/>
        </w:rPr>
        <w:t>是</w:t>
      </w:r>
      <w:r>
        <w:rPr>
          <w:lang w:eastAsia="zh-CN"/>
        </w:rPr>
        <w:t>问题的根源所在，罪会</w:t>
      </w:r>
      <w:r>
        <w:rPr>
          <w:rFonts w:hint="eastAsia"/>
          <w:lang w:eastAsia="zh-CN"/>
        </w:rPr>
        <w:t>带来审判</w:t>
      </w:r>
      <w:r>
        <w:rPr>
          <w:lang w:eastAsia="zh-CN"/>
        </w:rPr>
        <w:t>，那么人们该如何回到神的面前呢？</w:t>
      </w:r>
      <w:r w:rsidR="00F1594D">
        <w:rPr>
          <w:rFonts w:hint="eastAsia"/>
          <w:lang w:eastAsia="zh-CN"/>
        </w:rPr>
        <w:t>何西阿</w:t>
      </w:r>
      <w:r w:rsidR="00F1594D">
        <w:rPr>
          <w:lang w:eastAsia="zh-CN"/>
        </w:rPr>
        <w:t>说，爱的恢复唯有借着审判才能得着。在</w:t>
      </w:r>
      <w:r w:rsidR="00F1594D">
        <w:rPr>
          <w:rFonts w:hint="eastAsia"/>
          <w:lang w:eastAsia="zh-CN"/>
        </w:rPr>
        <w:t>审判中</w:t>
      </w:r>
      <w:r w:rsidR="00F1594D">
        <w:rPr>
          <w:lang w:eastAsia="zh-CN"/>
        </w:rPr>
        <w:t>我们可以</w:t>
      </w:r>
      <w:r w:rsidR="00F1594D">
        <w:rPr>
          <w:rFonts w:hint="eastAsia"/>
          <w:lang w:eastAsia="zh-CN"/>
        </w:rPr>
        <w:t>遇到恩典</w:t>
      </w:r>
      <w:r w:rsidR="00F1594D">
        <w:rPr>
          <w:lang w:eastAsia="zh-CN"/>
        </w:rPr>
        <w:t>。</w:t>
      </w:r>
      <w:r w:rsidR="00F1594D">
        <w:rPr>
          <w:rFonts w:hint="eastAsia"/>
          <w:lang w:eastAsia="zh-CN"/>
        </w:rPr>
        <w:t>请看</w:t>
      </w:r>
      <w:r w:rsidR="00F1594D">
        <w:rPr>
          <w:rFonts w:hint="eastAsia"/>
          <w:lang w:eastAsia="zh-CN"/>
        </w:rPr>
        <w:t>6:1-2</w:t>
      </w:r>
      <w:r w:rsidR="00F1594D">
        <w:rPr>
          <w:rFonts w:hint="eastAsia"/>
          <w:lang w:eastAsia="zh-CN"/>
        </w:rPr>
        <w:t>先知</w:t>
      </w:r>
      <w:r w:rsidR="00F1594D">
        <w:rPr>
          <w:lang w:eastAsia="zh-CN"/>
        </w:rPr>
        <w:t>是如何呼求的：</w:t>
      </w:r>
    </w:p>
    <w:p w14:paraId="0F57D45D" w14:textId="77777777" w:rsidR="00F1594D" w:rsidRPr="00F1594D" w:rsidRDefault="00F1594D" w:rsidP="00F1594D">
      <w:pPr>
        <w:ind w:left="720"/>
        <w:contextualSpacing/>
        <w:rPr>
          <w:rFonts w:ascii="黑体" w:eastAsia="黑体" w:hAnsi="黑体"/>
          <w:lang w:eastAsia="zh-CN"/>
        </w:rPr>
      </w:pPr>
      <w:r w:rsidRPr="00F1594D">
        <w:rPr>
          <w:rFonts w:ascii="黑体" w:eastAsia="黑体" w:hAnsi="黑体" w:hint="eastAsia"/>
          <w:vertAlign w:val="superscript"/>
          <w:lang w:eastAsia="zh-CN"/>
        </w:rPr>
        <w:t>1</w:t>
      </w:r>
      <w:r w:rsidRPr="00F1594D">
        <w:rPr>
          <w:rFonts w:ascii="黑体" w:eastAsia="黑体" w:hAnsi="黑体" w:hint="eastAsia"/>
          <w:lang w:eastAsia="zh-CN"/>
        </w:rPr>
        <w:t>来吧，我们归向耶和华！</w:t>
      </w:r>
    </w:p>
    <w:p w14:paraId="377AA2C4" w14:textId="77777777" w:rsidR="00F1594D" w:rsidRPr="00F1594D" w:rsidRDefault="00F1594D" w:rsidP="00F1594D">
      <w:pPr>
        <w:ind w:left="720"/>
        <w:contextualSpacing/>
        <w:rPr>
          <w:rFonts w:ascii="黑体" w:eastAsia="黑体" w:hAnsi="黑体"/>
          <w:lang w:eastAsia="zh-CN"/>
        </w:rPr>
      </w:pPr>
      <w:r w:rsidRPr="00F1594D">
        <w:rPr>
          <w:rFonts w:ascii="黑体" w:eastAsia="黑体" w:hAnsi="黑体" w:hint="eastAsia"/>
          <w:lang w:eastAsia="zh-CN"/>
        </w:rPr>
        <w:t>他撕裂我们，也必医治；</w:t>
      </w:r>
    </w:p>
    <w:p w14:paraId="76C30EC5" w14:textId="77777777" w:rsidR="00F1594D" w:rsidRPr="00F1594D" w:rsidRDefault="00F1594D" w:rsidP="00F1594D">
      <w:pPr>
        <w:ind w:left="720"/>
        <w:contextualSpacing/>
        <w:rPr>
          <w:rFonts w:ascii="黑体" w:eastAsia="黑体" w:hAnsi="黑体"/>
          <w:lang w:eastAsia="zh-CN"/>
        </w:rPr>
      </w:pPr>
      <w:r w:rsidRPr="00F1594D">
        <w:rPr>
          <w:rFonts w:ascii="黑体" w:eastAsia="黑体" w:hAnsi="黑体" w:hint="eastAsia"/>
          <w:lang w:eastAsia="zh-CN"/>
        </w:rPr>
        <w:t>他打伤我们，也必缠裹。</w:t>
      </w:r>
    </w:p>
    <w:p w14:paraId="341A860A" w14:textId="77777777" w:rsidR="00F1594D" w:rsidRPr="00F1594D" w:rsidRDefault="00F1594D" w:rsidP="00F1594D">
      <w:pPr>
        <w:ind w:left="720"/>
        <w:contextualSpacing/>
        <w:rPr>
          <w:rFonts w:ascii="黑体" w:eastAsia="黑体" w:hAnsi="黑体"/>
          <w:lang w:eastAsia="zh-CN"/>
        </w:rPr>
      </w:pPr>
      <w:r w:rsidRPr="00F1594D">
        <w:rPr>
          <w:rFonts w:ascii="黑体" w:eastAsia="黑体" w:hAnsi="黑体" w:hint="eastAsia"/>
          <w:vertAlign w:val="superscript"/>
          <w:lang w:eastAsia="zh-CN"/>
        </w:rPr>
        <w:t>2</w:t>
      </w:r>
      <w:r w:rsidRPr="00F1594D">
        <w:rPr>
          <w:rFonts w:ascii="黑体" w:eastAsia="黑体" w:hAnsi="黑体" w:hint="eastAsia"/>
          <w:lang w:eastAsia="zh-CN"/>
        </w:rPr>
        <w:t>过两天他必使我们苏醒，</w:t>
      </w:r>
    </w:p>
    <w:p w14:paraId="78950BD1" w14:textId="77777777" w:rsidR="00F1594D" w:rsidRPr="00F1594D" w:rsidRDefault="00F1594D" w:rsidP="00F1594D">
      <w:pPr>
        <w:ind w:left="720"/>
        <w:contextualSpacing/>
        <w:rPr>
          <w:rFonts w:ascii="黑体" w:eastAsia="黑体" w:hAnsi="黑体"/>
          <w:lang w:eastAsia="zh-CN"/>
        </w:rPr>
      </w:pPr>
      <w:r w:rsidRPr="00F1594D">
        <w:rPr>
          <w:rFonts w:ascii="黑体" w:eastAsia="黑体" w:hAnsi="黑体" w:hint="eastAsia"/>
          <w:lang w:eastAsia="zh-CN"/>
        </w:rPr>
        <w:t>第三天他必使我们兴起，</w:t>
      </w:r>
    </w:p>
    <w:p w14:paraId="3463CDDE" w14:textId="08F33722" w:rsidR="00F1594D" w:rsidRPr="00F1594D" w:rsidRDefault="00F1594D" w:rsidP="00F1594D">
      <w:pPr>
        <w:ind w:left="720"/>
        <w:rPr>
          <w:rFonts w:ascii="黑体" w:eastAsia="黑体" w:hAnsi="黑体"/>
          <w:lang w:eastAsia="zh-CN"/>
        </w:rPr>
      </w:pPr>
      <w:r w:rsidRPr="00F1594D">
        <w:rPr>
          <w:rFonts w:ascii="黑体" w:eastAsia="黑体" w:hAnsi="黑体" w:hint="eastAsia"/>
          <w:lang w:eastAsia="zh-CN"/>
        </w:rPr>
        <w:t>我们就在他面前得以存活。</w:t>
      </w:r>
    </w:p>
    <w:p w14:paraId="5E494CAA" w14:textId="02F1CA50" w:rsidR="006B7120" w:rsidRDefault="00F1594D" w:rsidP="00F1594D">
      <w:pPr>
        <w:rPr>
          <w:lang w:eastAsia="zh-CN"/>
        </w:rPr>
      </w:pPr>
      <w:r>
        <w:rPr>
          <w:rFonts w:hint="eastAsia"/>
          <w:lang w:eastAsia="zh-CN"/>
        </w:rPr>
        <w:t>罪</w:t>
      </w:r>
      <w:r>
        <w:rPr>
          <w:lang w:eastAsia="zh-CN"/>
        </w:rPr>
        <w:t>在黑暗中看起来</w:t>
      </w:r>
      <w:r>
        <w:rPr>
          <w:rFonts w:hint="eastAsia"/>
          <w:lang w:eastAsia="zh-CN"/>
        </w:rPr>
        <w:t>是看不到的</w:t>
      </w:r>
      <w:r>
        <w:rPr>
          <w:lang w:eastAsia="zh-CN"/>
        </w:rPr>
        <w:t>，但是悔改把</w:t>
      </w:r>
      <w:r>
        <w:rPr>
          <w:rFonts w:hint="eastAsia"/>
          <w:lang w:eastAsia="zh-CN"/>
        </w:rPr>
        <w:t>亮光</w:t>
      </w:r>
      <w:r>
        <w:rPr>
          <w:lang w:eastAsia="zh-CN"/>
        </w:rPr>
        <w:t>带到</w:t>
      </w:r>
      <w:r>
        <w:rPr>
          <w:rFonts w:hint="eastAsia"/>
          <w:lang w:eastAsia="zh-CN"/>
        </w:rPr>
        <w:t>罪</w:t>
      </w:r>
      <w:r>
        <w:rPr>
          <w:lang w:eastAsia="zh-CN"/>
        </w:rPr>
        <w:t>面前，我们应当</w:t>
      </w:r>
      <w:r>
        <w:rPr>
          <w:rFonts w:hint="eastAsia"/>
          <w:lang w:eastAsia="zh-CN"/>
        </w:rPr>
        <w:t>暴露自己的</w:t>
      </w:r>
      <w:r>
        <w:rPr>
          <w:lang w:eastAsia="zh-CN"/>
        </w:rPr>
        <w:t>罪，我们应当借着祷告</w:t>
      </w:r>
      <w:r>
        <w:rPr>
          <w:rFonts w:hint="eastAsia"/>
          <w:lang w:eastAsia="zh-CN"/>
        </w:rPr>
        <w:t>、</w:t>
      </w:r>
      <w:r>
        <w:rPr>
          <w:lang w:eastAsia="zh-CN"/>
        </w:rPr>
        <w:t>默想、读经、认罪和应用神的话语来悔改。</w:t>
      </w:r>
    </w:p>
    <w:p w14:paraId="7C6B9953" w14:textId="09339D97" w:rsidR="006B7120" w:rsidRDefault="00F1594D" w:rsidP="00F1594D">
      <w:pPr>
        <w:rPr>
          <w:lang w:eastAsia="zh-CN"/>
        </w:rPr>
      </w:pPr>
      <w:r>
        <w:rPr>
          <w:rFonts w:hint="eastAsia"/>
          <w:lang w:eastAsia="zh-CN"/>
        </w:rPr>
        <w:t>然而</w:t>
      </w:r>
      <w:r>
        <w:rPr>
          <w:lang w:eastAsia="zh-CN"/>
        </w:rPr>
        <w:t>，历史表明以色列</w:t>
      </w:r>
      <w:r>
        <w:rPr>
          <w:rFonts w:hint="eastAsia"/>
          <w:lang w:eastAsia="zh-CN"/>
        </w:rPr>
        <w:t>忽视</w:t>
      </w:r>
      <w:r>
        <w:rPr>
          <w:lang w:eastAsia="zh-CN"/>
        </w:rPr>
        <w:t>了神要他们悔改的呼吁。正如</w:t>
      </w:r>
      <w:r>
        <w:rPr>
          <w:rFonts w:hint="eastAsia"/>
          <w:lang w:eastAsia="zh-CN"/>
        </w:rPr>
        <w:t>何西阿</w:t>
      </w:r>
      <w:r>
        <w:rPr>
          <w:lang w:eastAsia="zh-CN"/>
        </w:rPr>
        <w:t>曾经预言的，</w:t>
      </w:r>
      <w:r>
        <w:rPr>
          <w:rFonts w:hint="eastAsia"/>
          <w:lang w:eastAsia="zh-CN"/>
        </w:rPr>
        <w:t>几年之后</w:t>
      </w:r>
      <w:r>
        <w:rPr>
          <w:lang w:eastAsia="zh-CN"/>
        </w:rPr>
        <w:t>亚述帝国</w:t>
      </w:r>
      <w:r>
        <w:rPr>
          <w:rFonts w:hint="eastAsia"/>
          <w:lang w:eastAsia="zh-CN"/>
        </w:rPr>
        <w:t>就</w:t>
      </w:r>
      <w:r>
        <w:rPr>
          <w:lang w:eastAsia="zh-CN"/>
        </w:rPr>
        <w:t>征服了以色列，并且</w:t>
      </w:r>
      <w:r>
        <w:rPr>
          <w:rFonts w:hint="eastAsia"/>
          <w:lang w:eastAsia="zh-CN"/>
        </w:rPr>
        <w:t>完全</w:t>
      </w:r>
      <w:r>
        <w:rPr>
          <w:lang w:eastAsia="zh-CN"/>
        </w:rPr>
        <w:t>摧毁了</w:t>
      </w:r>
      <w:r>
        <w:rPr>
          <w:rFonts w:hint="eastAsia"/>
          <w:lang w:eastAsia="zh-CN"/>
        </w:rPr>
        <w:t>这个国家</w:t>
      </w:r>
      <w:r>
        <w:rPr>
          <w:lang w:eastAsia="zh-CN"/>
        </w:rPr>
        <w:t>。但是</w:t>
      </w:r>
      <w:r>
        <w:rPr>
          <w:rFonts w:hint="eastAsia"/>
          <w:lang w:eastAsia="zh-CN"/>
        </w:rPr>
        <w:t>这卷书中</w:t>
      </w:r>
      <w:r>
        <w:rPr>
          <w:lang w:eastAsia="zh-CN"/>
        </w:rPr>
        <w:t>所呼吁的悔改和盼望却依然有效。这些</w:t>
      </w:r>
      <w:r>
        <w:rPr>
          <w:rFonts w:hint="eastAsia"/>
          <w:lang w:eastAsia="zh-CN"/>
        </w:rPr>
        <w:t>关于怜悯</w:t>
      </w:r>
      <w:r>
        <w:rPr>
          <w:lang w:eastAsia="zh-CN"/>
        </w:rPr>
        <w:t>的应许和描述在基督身上得着完全的</w:t>
      </w:r>
      <w:r>
        <w:rPr>
          <w:rFonts w:hint="eastAsia"/>
          <w:lang w:eastAsia="zh-CN"/>
        </w:rPr>
        <w:t>彰显</w:t>
      </w:r>
      <w:r>
        <w:rPr>
          <w:lang w:eastAsia="zh-CN"/>
        </w:rPr>
        <w:t>，然而有一些应许还没有得着实现，那就是有关最终盼望的应许：</w:t>
      </w:r>
      <w:r w:rsidR="00AE27CA">
        <w:rPr>
          <w:rFonts w:hint="eastAsia"/>
          <w:lang w:eastAsia="zh-CN"/>
        </w:rPr>
        <w:t>神百姓的成全</w:t>
      </w:r>
      <w:r>
        <w:rPr>
          <w:lang w:eastAsia="zh-CN"/>
        </w:rPr>
        <w:t>。</w:t>
      </w:r>
    </w:p>
    <w:p w14:paraId="4A857A17" w14:textId="7C39289F" w:rsidR="00F1594D" w:rsidRPr="00F1594D" w:rsidRDefault="00F1594D" w:rsidP="00F1594D">
      <w:pPr>
        <w:rPr>
          <w:b/>
          <w:lang w:eastAsia="zh-CN"/>
        </w:rPr>
      </w:pPr>
      <w:r w:rsidRPr="00F1594D">
        <w:rPr>
          <w:rFonts w:hint="eastAsia"/>
          <w:b/>
          <w:lang w:eastAsia="zh-CN"/>
        </w:rPr>
        <w:t>爱</w:t>
      </w:r>
      <w:r w:rsidRPr="00F1594D">
        <w:rPr>
          <w:b/>
          <w:lang w:eastAsia="zh-CN"/>
        </w:rPr>
        <w:t>的盼望：</w:t>
      </w:r>
      <w:r w:rsidR="00AE27CA">
        <w:rPr>
          <w:rFonts w:hint="eastAsia"/>
          <w:b/>
          <w:lang w:eastAsia="zh-CN"/>
        </w:rPr>
        <w:t>成全</w:t>
      </w:r>
    </w:p>
    <w:p w14:paraId="2701E447" w14:textId="446C131E" w:rsidR="00F1594D" w:rsidRDefault="00AE27CA" w:rsidP="00AE27CA">
      <w:pPr>
        <w:rPr>
          <w:lang w:eastAsia="zh-CN"/>
        </w:rPr>
      </w:pPr>
      <w:r>
        <w:rPr>
          <w:rFonts w:hint="eastAsia"/>
          <w:lang w:eastAsia="zh-CN"/>
        </w:rPr>
        <w:t>罪</w:t>
      </w:r>
      <w:r>
        <w:rPr>
          <w:lang w:eastAsia="zh-CN"/>
        </w:rPr>
        <w:t>给爱带来挑战，悔改给罪人带来恢复，</w:t>
      </w:r>
      <w:r>
        <w:rPr>
          <w:rFonts w:hint="eastAsia"/>
          <w:lang w:eastAsia="zh-CN"/>
        </w:rPr>
        <w:t>随后</w:t>
      </w:r>
      <w:r>
        <w:rPr>
          <w:lang w:eastAsia="zh-CN"/>
        </w:rPr>
        <w:t>神所爱的人应当盼望的是成全</w:t>
      </w:r>
      <w:r>
        <w:rPr>
          <w:lang w:eastAsia="zh-CN"/>
        </w:rPr>
        <w:t>——</w:t>
      </w:r>
      <w:r>
        <w:rPr>
          <w:lang w:eastAsia="zh-CN"/>
        </w:rPr>
        <w:t>与神爱的关系完全得着</w:t>
      </w:r>
      <w:r>
        <w:rPr>
          <w:rFonts w:hint="eastAsia"/>
          <w:lang w:eastAsia="zh-CN"/>
        </w:rPr>
        <w:t>恢复</w:t>
      </w:r>
      <w:r>
        <w:rPr>
          <w:lang w:eastAsia="zh-CN"/>
        </w:rPr>
        <w:t>。正如</w:t>
      </w:r>
      <w:r>
        <w:rPr>
          <w:rFonts w:hint="eastAsia"/>
          <w:lang w:eastAsia="zh-CN"/>
        </w:rPr>
        <w:t>我们在前面所看到的</w:t>
      </w:r>
      <w:r>
        <w:rPr>
          <w:lang w:eastAsia="zh-CN"/>
        </w:rPr>
        <w:t>，</w:t>
      </w:r>
      <w:r>
        <w:rPr>
          <w:rFonts w:hint="eastAsia"/>
          <w:lang w:eastAsia="zh-CN"/>
        </w:rPr>
        <w:t>何西阿救赎了</w:t>
      </w:r>
      <w:r>
        <w:rPr>
          <w:lang w:eastAsia="zh-CN"/>
        </w:rPr>
        <w:t>自己的妻子，</w:t>
      </w:r>
      <w:r>
        <w:rPr>
          <w:rFonts w:hint="eastAsia"/>
          <w:lang w:eastAsia="zh-CN"/>
        </w:rPr>
        <w:t>在</w:t>
      </w:r>
      <w:r>
        <w:rPr>
          <w:lang w:eastAsia="zh-CN"/>
        </w:rPr>
        <w:t>第三章里他付代价</w:t>
      </w:r>
      <w:r>
        <w:rPr>
          <w:rFonts w:hint="eastAsia"/>
          <w:lang w:eastAsia="zh-CN"/>
        </w:rPr>
        <w:t>将自己的妻子</w:t>
      </w:r>
      <w:r>
        <w:rPr>
          <w:lang w:eastAsia="zh-CN"/>
        </w:rPr>
        <w:t>从做妓女的状态里买赎回来。神</w:t>
      </w:r>
      <w:r>
        <w:rPr>
          <w:rFonts w:hint="eastAsia"/>
          <w:lang w:eastAsia="zh-CN"/>
        </w:rPr>
        <w:t>也</w:t>
      </w:r>
      <w:r>
        <w:rPr>
          <w:lang w:eastAsia="zh-CN"/>
        </w:rPr>
        <w:t>做同样的事情。虽然</w:t>
      </w:r>
      <w:r>
        <w:rPr>
          <w:rFonts w:hint="eastAsia"/>
          <w:lang w:eastAsia="zh-CN"/>
        </w:rPr>
        <w:t>神</w:t>
      </w:r>
      <w:r>
        <w:rPr>
          <w:lang w:eastAsia="zh-CN"/>
        </w:rPr>
        <w:t>审判以色列的罪，神也会为自己的真</w:t>
      </w:r>
      <w:r>
        <w:rPr>
          <w:rFonts w:hint="eastAsia"/>
          <w:lang w:eastAsia="zh-CN"/>
        </w:rPr>
        <w:t>百姓</w:t>
      </w:r>
      <w:r>
        <w:rPr>
          <w:lang w:eastAsia="zh-CN"/>
        </w:rPr>
        <w:t>付代价，将他们买赎回来。这</w:t>
      </w:r>
      <w:r>
        <w:rPr>
          <w:rFonts w:hint="eastAsia"/>
          <w:lang w:eastAsia="zh-CN"/>
        </w:rPr>
        <w:t>是</w:t>
      </w:r>
      <w:r>
        <w:rPr>
          <w:lang w:eastAsia="zh-CN"/>
        </w:rPr>
        <w:t>何西阿书</w:t>
      </w:r>
      <w:r>
        <w:rPr>
          <w:rFonts w:hint="eastAsia"/>
          <w:lang w:eastAsia="zh-CN"/>
        </w:rPr>
        <w:t>13:14</w:t>
      </w:r>
      <w:r>
        <w:rPr>
          <w:rFonts w:hint="eastAsia"/>
          <w:lang w:eastAsia="zh-CN"/>
        </w:rPr>
        <w:t>所</w:t>
      </w:r>
      <w:r>
        <w:rPr>
          <w:lang w:eastAsia="zh-CN"/>
        </w:rPr>
        <w:t>给我们的信息：</w:t>
      </w:r>
    </w:p>
    <w:p w14:paraId="5816238E" w14:textId="77777777" w:rsidR="00AE27CA" w:rsidRDefault="00AE27CA" w:rsidP="00AE27CA">
      <w:pPr>
        <w:ind w:left="720"/>
        <w:contextualSpacing/>
        <w:rPr>
          <w:rFonts w:ascii="黑体" w:eastAsia="黑体" w:hAnsi="黑体"/>
          <w:lang w:eastAsia="zh-CN"/>
        </w:rPr>
      </w:pPr>
      <w:r w:rsidRPr="00AE27CA">
        <w:rPr>
          <w:rFonts w:ascii="黑体" w:eastAsia="黑体" w:hAnsi="黑体" w:hint="eastAsia"/>
          <w:lang w:eastAsia="zh-CN"/>
        </w:rPr>
        <w:t>我必救赎他们脱离阴间，救赎他们脱离死亡。</w:t>
      </w:r>
    </w:p>
    <w:p w14:paraId="5BD7A81A" w14:textId="77777777" w:rsidR="00AE27CA" w:rsidRDefault="00AE27CA" w:rsidP="00AE27CA">
      <w:pPr>
        <w:ind w:left="720"/>
        <w:contextualSpacing/>
        <w:rPr>
          <w:rFonts w:ascii="黑体" w:eastAsia="黑体" w:hAnsi="黑体"/>
          <w:lang w:eastAsia="zh-CN"/>
        </w:rPr>
      </w:pPr>
      <w:r w:rsidRPr="00AE27CA">
        <w:rPr>
          <w:rFonts w:ascii="黑体" w:eastAsia="黑体" w:hAnsi="黑体" w:hint="eastAsia"/>
          <w:lang w:eastAsia="zh-CN"/>
        </w:rPr>
        <w:lastRenderedPageBreak/>
        <w:t>死亡啊，你的灾害在哪里呢？阴间哪，你的毁灭在哪里呢？</w:t>
      </w:r>
    </w:p>
    <w:p w14:paraId="01263D45" w14:textId="323FFCF2" w:rsidR="00AE27CA" w:rsidRPr="00AE27CA" w:rsidRDefault="00AE27CA" w:rsidP="00AE27CA">
      <w:pPr>
        <w:ind w:left="720"/>
        <w:rPr>
          <w:rFonts w:ascii="黑体" w:eastAsia="黑体" w:hAnsi="黑体"/>
          <w:lang w:eastAsia="zh-CN"/>
        </w:rPr>
      </w:pPr>
      <w:r w:rsidRPr="00AE27CA">
        <w:rPr>
          <w:rFonts w:ascii="黑体" w:eastAsia="黑体" w:hAnsi="黑体" w:hint="eastAsia"/>
          <w:lang w:eastAsia="zh-CN"/>
        </w:rPr>
        <w:t>在我眼前绝无后悔之事。</w:t>
      </w:r>
    </w:p>
    <w:p w14:paraId="46E610D2" w14:textId="667EFE43" w:rsidR="006B7120" w:rsidRDefault="00AE27CA" w:rsidP="00F1594D">
      <w:pPr>
        <w:rPr>
          <w:lang w:eastAsia="zh-CN"/>
        </w:rPr>
      </w:pPr>
      <w:r>
        <w:rPr>
          <w:rFonts w:hint="eastAsia"/>
          <w:lang w:eastAsia="zh-CN"/>
        </w:rPr>
        <w:t>这些话</w:t>
      </w:r>
      <w:r>
        <w:rPr>
          <w:lang w:eastAsia="zh-CN"/>
        </w:rPr>
        <w:t>听起来耳熟吗？在</w:t>
      </w:r>
      <w:r>
        <w:rPr>
          <w:rFonts w:hint="eastAsia"/>
          <w:lang w:eastAsia="zh-CN"/>
        </w:rPr>
        <w:t>哥林多前书</w:t>
      </w:r>
      <w:r>
        <w:rPr>
          <w:rFonts w:hint="eastAsia"/>
          <w:lang w:eastAsia="zh-CN"/>
        </w:rPr>
        <w:t>15:1</w:t>
      </w:r>
      <w:r>
        <w:rPr>
          <w:rFonts w:hint="eastAsia"/>
          <w:lang w:eastAsia="zh-CN"/>
        </w:rPr>
        <w:t>保罗</w:t>
      </w:r>
      <w:r>
        <w:rPr>
          <w:lang w:eastAsia="zh-CN"/>
        </w:rPr>
        <w:t>使用了同样的语言来解释耶稣的复活。因为</w:t>
      </w:r>
      <w:r>
        <w:rPr>
          <w:rFonts w:hint="eastAsia"/>
          <w:lang w:eastAsia="zh-CN"/>
        </w:rPr>
        <w:t>耶稣</w:t>
      </w:r>
      <w:r>
        <w:rPr>
          <w:lang w:eastAsia="zh-CN"/>
        </w:rPr>
        <w:t>从坟墓中复活，所以死亡</w:t>
      </w:r>
      <w:r>
        <w:rPr>
          <w:rFonts w:hint="eastAsia"/>
          <w:lang w:eastAsia="zh-CN"/>
        </w:rPr>
        <w:t>对</w:t>
      </w:r>
      <w:r>
        <w:rPr>
          <w:lang w:eastAsia="zh-CN"/>
        </w:rPr>
        <w:t>信的人不再有权柄。神</w:t>
      </w:r>
      <w:r>
        <w:rPr>
          <w:rFonts w:hint="eastAsia"/>
          <w:lang w:eastAsia="zh-CN"/>
        </w:rPr>
        <w:t>借着祂</w:t>
      </w:r>
      <w:r>
        <w:rPr>
          <w:lang w:eastAsia="zh-CN"/>
        </w:rPr>
        <w:t>的儿子耶稣基督</w:t>
      </w:r>
      <w:r>
        <w:rPr>
          <w:rFonts w:hint="eastAsia"/>
          <w:lang w:eastAsia="zh-CN"/>
        </w:rPr>
        <w:t>付了</w:t>
      </w:r>
      <w:r>
        <w:rPr>
          <w:lang w:eastAsia="zh-CN"/>
        </w:rPr>
        <w:t>公义所要求的</w:t>
      </w:r>
      <w:r>
        <w:rPr>
          <w:rFonts w:hint="eastAsia"/>
          <w:lang w:eastAsia="zh-CN"/>
        </w:rPr>
        <w:t>赎价</w:t>
      </w:r>
      <w:r>
        <w:rPr>
          <w:lang w:eastAsia="zh-CN"/>
        </w:rPr>
        <w:t>，</w:t>
      </w:r>
      <w:r>
        <w:rPr>
          <w:rFonts w:hint="eastAsia"/>
          <w:lang w:eastAsia="zh-CN"/>
        </w:rPr>
        <w:t>我们这些</w:t>
      </w:r>
      <w:r>
        <w:rPr>
          <w:lang w:eastAsia="zh-CN"/>
        </w:rPr>
        <w:t>信的人</w:t>
      </w:r>
      <w:r>
        <w:rPr>
          <w:rFonts w:hint="eastAsia"/>
          <w:lang w:eastAsia="zh-CN"/>
        </w:rPr>
        <w:t>白白</w:t>
      </w:r>
      <w:r>
        <w:rPr>
          <w:lang w:eastAsia="zh-CN"/>
        </w:rPr>
        <w:t>地得了拯救。</w:t>
      </w:r>
    </w:p>
    <w:p w14:paraId="30ED3160" w14:textId="6B6696B5" w:rsidR="00AE27CA" w:rsidRDefault="0007054A" w:rsidP="00F1594D">
      <w:pPr>
        <w:rPr>
          <w:lang w:eastAsia="zh-CN"/>
        </w:rPr>
      </w:pPr>
      <w:r>
        <w:rPr>
          <w:rFonts w:hint="eastAsia"/>
          <w:lang w:eastAsia="zh-CN"/>
        </w:rPr>
        <w:t>何西阿不仅仅</w:t>
      </w:r>
      <w:r>
        <w:rPr>
          <w:lang w:eastAsia="zh-CN"/>
        </w:rPr>
        <w:t>告诉我们神为我们做了什么，他更告诉我信的人得以恢复在神面前蒙爱的</w:t>
      </w:r>
      <w:r>
        <w:rPr>
          <w:rFonts w:hint="eastAsia"/>
          <w:lang w:eastAsia="zh-CN"/>
        </w:rPr>
        <w:t>地位</w:t>
      </w:r>
      <w:r>
        <w:rPr>
          <w:lang w:eastAsia="zh-CN"/>
        </w:rPr>
        <w:t>。神</w:t>
      </w:r>
      <w:r>
        <w:rPr>
          <w:rFonts w:hint="eastAsia"/>
          <w:lang w:eastAsia="zh-CN"/>
        </w:rPr>
        <w:t>的确</w:t>
      </w:r>
      <w:r>
        <w:rPr>
          <w:lang w:eastAsia="zh-CN"/>
        </w:rPr>
        <w:t>将</w:t>
      </w:r>
      <w:r>
        <w:rPr>
          <w:rFonts w:hint="eastAsia"/>
          <w:lang w:eastAsia="zh-CN"/>
        </w:rPr>
        <w:t>犯罪</w:t>
      </w:r>
      <w:r>
        <w:rPr>
          <w:lang w:eastAsia="zh-CN"/>
        </w:rPr>
        <w:t>的以色列</w:t>
      </w:r>
      <w:r>
        <w:rPr>
          <w:rFonts w:hint="eastAsia"/>
          <w:lang w:eastAsia="zh-CN"/>
        </w:rPr>
        <w:t>赶</w:t>
      </w:r>
      <w:r>
        <w:rPr>
          <w:lang w:eastAsia="zh-CN"/>
        </w:rPr>
        <w:t>出了应许之地，但是</w:t>
      </w:r>
      <w:r>
        <w:rPr>
          <w:rFonts w:hint="eastAsia"/>
          <w:lang w:eastAsia="zh-CN"/>
        </w:rPr>
        <w:t>透过何西阿</w:t>
      </w:r>
      <w:r>
        <w:rPr>
          <w:lang w:eastAsia="zh-CN"/>
        </w:rPr>
        <w:t>，神对所有聆听的人</w:t>
      </w:r>
      <w:r>
        <w:rPr>
          <w:rFonts w:hint="eastAsia"/>
          <w:lang w:eastAsia="zh-CN"/>
        </w:rPr>
        <w:t>宣告</w:t>
      </w:r>
      <w:r>
        <w:rPr>
          <w:lang w:eastAsia="zh-CN"/>
        </w:rPr>
        <w:t>盼望，请看</w:t>
      </w:r>
      <w:r>
        <w:rPr>
          <w:rFonts w:hint="eastAsia"/>
          <w:lang w:eastAsia="zh-CN"/>
        </w:rPr>
        <w:t>11:</w:t>
      </w:r>
      <w:r>
        <w:rPr>
          <w:lang w:eastAsia="zh-CN"/>
        </w:rPr>
        <w:t>8-11</w:t>
      </w:r>
    </w:p>
    <w:p w14:paraId="6F7CC3C4" w14:textId="77777777" w:rsidR="0007054A" w:rsidRPr="0007054A" w:rsidRDefault="0007054A" w:rsidP="0007054A">
      <w:pPr>
        <w:ind w:left="720"/>
        <w:contextualSpacing/>
        <w:rPr>
          <w:rFonts w:ascii="黑体" w:eastAsia="黑体" w:hAnsi="黑体"/>
          <w:lang w:eastAsia="zh-CN"/>
        </w:rPr>
      </w:pPr>
      <w:r w:rsidRPr="0007054A">
        <w:rPr>
          <w:rFonts w:ascii="黑体" w:eastAsia="黑体" w:hAnsi="黑体" w:hint="eastAsia"/>
          <w:lang w:eastAsia="zh-CN"/>
        </w:rPr>
        <w:t>我回心转意，</w:t>
      </w:r>
    </w:p>
    <w:p w14:paraId="206F2DCA" w14:textId="77777777" w:rsidR="0007054A" w:rsidRPr="0007054A" w:rsidRDefault="0007054A" w:rsidP="0007054A">
      <w:pPr>
        <w:ind w:left="720"/>
        <w:contextualSpacing/>
        <w:rPr>
          <w:rFonts w:ascii="黑体" w:eastAsia="黑体" w:hAnsi="黑体"/>
          <w:lang w:eastAsia="zh-CN"/>
        </w:rPr>
      </w:pPr>
      <w:r w:rsidRPr="0007054A">
        <w:rPr>
          <w:rFonts w:ascii="黑体" w:eastAsia="黑体" w:hAnsi="黑体" w:hint="eastAsia"/>
          <w:lang w:eastAsia="zh-CN"/>
        </w:rPr>
        <w:t>我的怜爱大大发动。</w:t>
      </w:r>
    </w:p>
    <w:p w14:paraId="643C7453" w14:textId="77777777" w:rsidR="0007054A" w:rsidRPr="0007054A" w:rsidRDefault="0007054A" w:rsidP="0007054A">
      <w:pPr>
        <w:ind w:left="720"/>
        <w:contextualSpacing/>
        <w:rPr>
          <w:rFonts w:ascii="黑体" w:eastAsia="黑体" w:hAnsi="黑体"/>
          <w:lang w:eastAsia="zh-CN"/>
        </w:rPr>
      </w:pPr>
      <w:r w:rsidRPr="0007054A">
        <w:rPr>
          <w:rFonts w:ascii="黑体" w:eastAsia="黑体" w:hAnsi="黑体" w:hint="eastAsia"/>
          <w:vertAlign w:val="superscript"/>
          <w:lang w:eastAsia="zh-CN"/>
        </w:rPr>
        <w:t>9</w:t>
      </w:r>
      <w:r w:rsidRPr="0007054A">
        <w:rPr>
          <w:rFonts w:ascii="黑体" w:eastAsia="黑体" w:hAnsi="黑体" w:hint="eastAsia"/>
          <w:lang w:eastAsia="zh-CN"/>
        </w:rPr>
        <w:t>我必不发猛烈的怒气，</w:t>
      </w:r>
    </w:p>
    <w:p w14:paraId="7E477B1A" w14:textId="77777777" w:rsidR="0007054A" w:rsidRPr="0007054A" w:rsidRDefault="0007054A" w:rsidP="0007054A">
      <w:pPr>
        <w:ind w:left="720"/>
        <w:contextualSpacing/>
        <w:rPr>
          <w:rFonts w:ascii="黑体" w:eastAsia="黑体" w:hAnsi="黑体"/>
          <w:lang w:eastAsia="zh-CN"/>
        </w:rPr>
      </w:pPr>
      <w:r w:rsidRPr="0007054A">
        <w:rPr>
          <w:rFonts w:ascii="黑体" w:eastAsia="黑体" w:hAnsi="黑体" w:hint="eastAsia"/>
          <w:lang w:eastAsia="zh-CN"/>
        </w:rPr>
        <w:t>也不再毁灭以法莲。</w:t>
      </w:r>
    </w:p>
    <w:p w14:paraId="174A8451" w14:textId="77777777" w:rsidR="0007054A" w:rsidRPr="0007054A" w:rsidRDefault="0007054A" w:rsidP="0007054A">
      <w:pPr>
        <w:ind w:left="720"/>
        <w:contextualSpacing/>
        <w:rPr>
          <w:rFonts w:ascii="黑体" w:eastAsia="黑体" w:hAnsi="黑体"/>
          <w:lang w:eastAsia="zh-CN"/>
        </w:rPr>
      </w:pPr>
      <w:r w:rsidRPr="0007054A">
        <w:rPr>
          <w:rFonts w:ascii="黑体" w:eastAsia="黑体" w:hAnsi="黑体" w:hint="eastAsia"/>
          <w:lang w:eastAsia="zh-CN"/>
        </w:rPr>
        <w:t>因我是神，并非世人，</w:t>
      </w:r>
    </w:p>
    <w:p w14:paraId="20C2D23F" w14:textId="77777777" w:rsidR="0007054A" w:rsidRPr="0007054A" w:rsidRDefault="0007054A" w:rsidP="0007054A">
      <w:pPr>
        <w:ind w:left="720"/>
        <w:contextualSpacing/>
        <w:rPr>
          <w:rFonts w:ascii="黑体" w:eastAsia="黑体" w:hAnsi="黑体"/>
          <w:lang w:eastAsia="zh-CN"/>
        </w:rPr>
      </w:pPr>
      <w:r w:rsidRPr="0007054A">
        <w:rPr>
          <w:rFonts w:ascii="黑体" w:eastAsia="黑体" w:hAnsi="黑体" w:hint="eastAsia"/>
          <w:lang w:eastAsia="zh-CN"/>
        </w:rPr>
        <w:t>是你们中间的圣者；</w:t>
      </w:r>
    </w:p>
    <w:p w14:paraId="6D0884EA" w14:textId="77777777" w:rsidR="0007054A" w:rsidRPr="0007054A" w:rsidRDefault="0007054A" w:rsidP="0007054A">
      <w:pPr>
        <w:ind w:left="720"/>
        <w:contextualSpacing/>
        <w:rPr>
          <w:rFonts w:ascii="黑体" w:eastAsia="黑体" w:hAnsi="黑体"/>
          <w:lang w:eastAsia="zh-CN"/>
        </w:rPr>
      </w:pPr>
      <w:r w:rsidRPr="0007054A">
        <w:rPr>
          <w:rFonts w:ascii="黑体" w:eastAsia="黑体" w:hAnsi="黑体" w:hint="eastAsia"/>
          <w:lang w:eastAsia="zh-CN"/>
        </w:rPr>
        <w:t>我必不在怒中临到你们。</w:t>
      </w:r>
    </w:p>
    <w:p w14:paraId="7ADFF087" w14:textId="77777777" w:rsidR="0007054A" w:rsidRPr="0007054A" w:rsidRDefault="0007054A" w:rsidP="0007054A">
      <w:pPr>
        <w:ind w:left="720"/>
        <w:contextualSpacing/>
        <w:rPr>
          <w:rFonts w:ascii="黑体" w:eastAsia="黑体" w:hAnsi="黑体"/>
          <w:lang w:eastAsia="zh-CN"/>
        </w:rPr>
      </w:pPr>
      <w:r w:rsidRPr="0007054A">
        <w:rPr>
          <w:rFonts w:ascii="黑体" w:eastAsia="黑体" w:hAnsi="黑体" w:hint="eastAsia"/>
          <w:vertAlign w:val="superscript"/>
          <w:lang w:eastAsia="zh-CN"/>
        </w:rPr>
        <w:t>10</w:t>
      </w:r>
      <w:r w:rsidRPr="0007054A">
        <w:rPr>
          <w:rFonts w:ascii="黑体" w:eastAsia="黑体" w:hAnsi="黑体" w:hint="eastAsia"/>
          <w:lang w:eastAsia="zh-CN"/>
        </w:rPr>
        <w:t>耶和华必如狮子吼叫，</w:t>
      </w:r>
    </w:p>
    <w:p w14:paraId="7C1B5E0E" w14:textId="77777777" w:rsidR="0007054A" w:rsidRPr="0007054A" w:rsidRDefault="0007054A" w:rsidP="0007054A">
      <w:pPr>
        <w:ind w:left="720"/>
        <w:contextualSpacing/>
        <w:rPr>
          <w:rFonts w:ascii="黑体" w:eastAsia="黑体" w:hAnsi="黑体"/>
          <w:lang w:eastAsia="zh-CN"/>
        </w:rPr>
      </w:pPr>
      <w:r w:rsidRPr="0007054A">
        <w:rPr>
          <w:rFonts w:ascii="黑体" w:eastAsia="黑体" w:hAnsi="黑体" w:hint="eastAsia"/>
          <w:lang w:eastAsia="zh-CN"/>
        </w:rPr>
        <w:t>子民必跟随他。</w:t>
      </w:r>
    </w:p>
    <w:p w14:paraId="40F43865" w14:textId="77777777" w:rsidR="0007054A" w:rsidRPr="0007054A" w:rsidRDefault="0007054A" w:rsidP="0007054A">
      <w:pPr>
        <w:ind w:left="720"/>
        <w:contextualSpacing/>
        <w:rPr>
          <w:rFonts w:ascii="黑体" w:eastAsia="黑体" w:hAnsi="黑体"/>
          <w:lang w:eastAsia="zh-CN"/>
        </w:rPr>
      </w:pPr>
      <w:r w:rsidRPr="0007054A">
        <w:rPr>
          <w:rFonts w:ascii="黑体" w:eastAsia="黑体" w:hAnsi="黑体" w:hint="eastAsia"/>
          <w:lang w:eastAsia="zh-CN"/>
        </w:rPr>
        <w:t>他一吼叫，</w:t>
      </w:r>
    </w:p>
    <w:p w14:paraId="74245786" w14:textId="77777777" w:rsidR="0007054A" w:rsidRPr="0007054A" w:rsidRDefault="0007054A" w:rsidP="0007054A">
      <w:pPr>
        <w:ind w:left="720"/>
        <w:contextualSpacing/>
        <w:rPr>
          <w:rFonts w:ascii="黑体" w:eastAsia="黑体" w:hAnsi="黑体"/>
          <w:lang w:eastAsia="zh-CN"/>
        </w:rPr>
      </w:pPr>
      <w:r w:rsidRPr="0007054A">
        <w:rPr>
          <w:rFonts w:ascii="黑体" w:eastAsia="黑体" w:hAnsi="黑体" w:hint="eastAsia"/>
          <w:lang w:eastAsia="zh-CN"/>
        </w:rPr>
        <w:t>他们就从西方急速而来。</w:t>
      </w:r>
    </w:p>
    <w:p w14:paraId="313EB1E8" w14:textId="77777777" w:rsidR="0007054A" w:rsidRPr="0007054A" w:rsidRDefault="0007054A" w:rsidP="0007054A">
      <w:pPr>
        <w:ind w:left="720"/>
        <w:contextualSpacing/>
        <w:rPr>
          <w:rFonts w:ascii="黑体" w:eastAsia="黑体" w:hAnsi="黑体"/>
          <w:lang w:eastAsia="zh-CN"/>
        </w:rPr>
      </w:pPr>
      <w:r w:rsidRPr="0007054A">
        <w:rPr>
          <w:rFonts w:ascii="黑体" w:eastAsia="黑体" w:hAnsi="黑体" w:hint="eastAsia"/>
          <w:vertAlign w:val="superscript"/>
          <w:lang w:eastAsia="zh-CN"/>
        </w:rPr>
        <w:t>11</w:t>
      </w:r>
      <w:r w:rsidRPr="0007054A">
        <w:rPr>
          <w:rFonts w:ascii="黑体" w:eastAsia="黑体" w:hAnsi="黑体" w:hint="eastAsia"/>
          <w:lang w:eastAsia="zh-CN"/>
        </w:rPr>
        <w:t>他们必如雀鸟从埃及急速而来，</w:t>
      </w:r>
    </w:p>
    <w:p w14:paraId="4D3BDF6E" w14:textId="77777777" w:rsidR="0007054A" w:rsidRPr="0007054A" w:rsidRDefault="0007054A" w:rsidP="0007054A">
      <w:pPr>
        <w:ind w:left="720"/>
        <w:contextualSpacing/>
        <w:rPr>
          <w:rFonts w:ascii="黑体" w:eastAsia="黑体" w:hAnsi="黑体"/>
          <w:lang w:eastAsia="zh-CN"/>
        </w:rPr>
      </w:pPr>
      <w:r w:rsidRPr="0007054A">
        <w:rPr>
          <w:rFonts w:ascii="黑体" w:eastAsia="黑体" w:hAnsi="黑体" w:hint="eastAsia"/>
          <w:lang w:eastAsia="zh-CN"/>
        </w:rPr>
        <w:t>又如鸽子从亚述地来到。</w:t>
      </w:r>
    </w:p>
    <w:p w14:paraId="0CF76A1D" w14:textId="77777777" w:rsidR="0007054A" w:rsidRPr="0007054A" w:rsidRDefault="0007054A" w:rsidP="0007054A">
      <w:pPr>
        <w:ind w:left="720"/>
        <w:contextualSpacing/>
        <w:rPr>
          <w:rFonts w:ascii="黑体" w:eastAsia="黑体" w:hAnsi="黑体"/>
          <w:lang w:eastAsia="zh-CN"/>
        </w:rPr>
      </w:pPr>
      <w:r w:rsidRPr="0007054A">
        <w:rPr>
          <w:rFonts w:ascii="黑体" w:eastAsia="黑体" w:hAnsi="黑体" w:hint="eastAsia"/>
          <w:lang w:eastAsia="zh-CN"/>
        </w:rPr>
        <w:t>我必使他们住自己的房屋。</w:t>
      </w:r>
    </w:p>
    <w:p w14:paraId="59B08FB8" w14:textId="042EC662" w:rsidR="0007054A" w:rsidRDefault="0007054A" w:rsidP="0007054A">
      <w:pPr>
        <w:ind w:left="720"/>
        <w:rPr>
          <w:rFonts w:ascii="黑体" w:eastAsia="黑体" w:hAnsi="黑体"/>
          <w:lang w:eastAsia="zh-CN"/>
        </w:rPr>
      </w:pPr>
      <w:r w:rsidRPr="0007054A">
        <w:rPr>
          <w:rFonts w:ascii="黑体" w:eastAsia="黑体" w:hAnsi="黑体" w:hint="eastAsia"/>
          <w:lang w:eastAsia="zh-CN"/>
        </w:rPr>
        <w:t>这是耶和华说的。</w:t>
      </w:r>
    </w:p>
    <w:p w14:paraId="117D4697" w14:textId="49DCCC6B" w:rsidR="0007054A" w:rsidRDefault="0007054A" w:rsidP="0007054A">
      <w:pPr>
        <w:rPr>
          <w:lang w:eastAsia="zh-CN"/>
        </w:rPr>
      </w:pPr>
      <w:r>
        <w:rPr>
          <w:rFonts w:hint="eastAsia"/>
          <w:lang w:eastAsia="zh-CN"/>
        </w:rPr>
        <w:t>这是一幅</w:t>
      </w:r>
      <w:r>
        <w:rPr>
          <w:lang w:eastAsia="zh-CN"/>
        </w:rPr>
        <w:t>令人惊讶的画面。何等的盼望</w:t>
      </w:r>
      <w:r>
        <w:rPr>
          <w:rFonts w:hint="eastAsia"/>
          <w:lang w:eastAsia="zh-CN"/>
        </w:rPr>
        <w:t>！</w:t>
      </w:r>
      <w:r>
        <w:rPr>
          <w:lang w:eastAsia="zh-CN"/>
        </w:rPr>
        <w:t>谁说先知</w:t>
      </w:r>
      <w:r>
        <w:rPr>
          <w:rFonts w:hint="eastAsia"/>
          <w:lang w:eastAsia="zh-CN"/>
        </w:rPr>
        <w:t>只是</w:t>
      </w:r>
      <w:r>
        <w:rPr>
          <w:lang w:eastAsia="zh-CN"/>
        </w:rPr>
        <w:t>到处论断人？</w:t>
      </w:r>
      <w:r>
        <w:rPr>
          <w:rFonts w:hint="eastAsia"/>
          <w:lang w:eastAsia="zh-CN"/>
        </w:rPr>
        <w:t>当然</w:t>
      </w:r>
      <w:r>
        <w:rPr>
          <w:lang w:eastAsia="zh-CN"/>
        </w:rPr>
        <w:t>，我们前面所说那旧约的以色列国已经覆灭了，但是神的</w:t>
      </w:r>
      <w:r>
        <w:rPr>
          <w:rFonts w:hint="eastAsia"/>
          <w:lang w:eastAsia="zh-CN"/>
        </w:rPr>
        <w:t>真百姓</w:t>
      </w:r>
      <w:r>
        <w:rPr>
          <w:lang w:eastAsia="zh-CN"/>
        </w:rPr>
        <w:t>并没有因此遭到覆灭。当</w:t>
      </w:r>
      <w:r>
        <w:rPr>
          <w:rFonts w:hint="eastAsia"/>
          <w:lang w:eastAsia="zh-CN"/>
        </w:rPr>
        <w:t>保罗</w:t>
      </w:r>
      <w:r>
        <w:rPr>
          <w:lang w:eastAsia="zh-CN"/>
        </w:rPr>
        <w:t>在</w:t>
      </w:r>
      <w:r>
        <w:rPr>
          <w:rFonts w:hint="eastAsia"/>
          <w:lang w:eastAsia="zh-CN"/>
        </w:rPr>
        <w:t>罗马书</w:t>
      </w:r>
      <w:r>
        <w:rPr>
          <w:lang w:eastAsia="zh-CN"/>
        </w:rPr>
        <w:t>引述何西阿所说的话时，保罗</w:t>
      </w:r>
      <w:r>
        <w:rPr>
          <w:rFonts w:hint="eastAsia"/>
          <w:lang w:eastAsia="zh-CN"/>
        </w:rPr>
        <w:t>是</w:t>
      </w:r>
      <w:r>
        <w:rPr>
          <w:lang w:eastAsia="zh-CN"/>
        </w:rPr>
        <w:t>在告诉我们何西阿的预言并没有在中东</w:t>
      </w:r>
      <w:r>
        <w:rPr>
          <w:rFonts w:hint="eastAsia"/>
          <w:lang w:eastAsia="zh-CN"/>
        </w:rPr>
        <w:t>以色列</w:t>
      </w:r>
      <w:r>
        <w:rPr>
          <w:lang w:eastAsia="zh-CN"/>
        </w:rPr>
        <w:t>这一民族国家得到完全的实现，直到基督的教会在地上被建立。</w:t>
      </w:r>
    </w:p>
    <w:p w14:paraId="7BBE2C8A" w14:textId="00B89D33" w:rsidR="002F7D2A" w:rsidRDefault="0007054A" w:rsidP="0007054A">
      <w:pPr>
        <w:rPr>
          <w:lang w:eastAsia="zh-CN"/>
        </w:rPr>
      </w:pPr>
      <w:r>
        <w:rPr>
          <w:rFonts w:hint="eastAsia"/>
          <w:lang w:eastAsia="zh-CN"/>
        </w:rPr>
        <w:t>如果</w:t>
      </w:r>
      <w:r>
        <w:rPr>
          <w:lang w:eastAsia="zh-CN"/>
        </w:rPr>
        <w:t>你对</w:t>
      </w:r>
      <w:r>
        <w:rPr>
          <w:rFonts w:hint="eastAsia"/>
          <w:lang w:eastAsia="zh-CN"/>
        </w:rPr>
        <w:t>何西阿</w:t>
      </w:r>
      <w:r>
        <w:rPr>
          <w:lang w:eastAsia="zh-CN"/>
        </w:rPr>
        <w:t>的信息感到挣扎，记住耶稣基督确保了</w:t>
      </w:r>
      <w:r>
        <w:rPr>
          <w:rFonts w:hint="eastAsia"/>
          <w:lang w:eastAsia="zh-CN"/>
        </w:rPr>
        <w:t>这卷书</w:t>
      </w:r>
      <w:r>
        <w:rPr>
          <w:lang w:eastAsia="zh-CN"/>
        </w:rPr>
        <w:t>所预言的成全。</w:t>
      </w:r>
      <w:r>
        <w:rPr>
          <w:rFonts w:hint="eastAsia"/>
          <w:lang w:eastAsia="zh-CN"/>
        </w:rPr>
        <w:t>我们现在</w:t>
      </w:r>
      <w:r>
        <w:rPr>
          <w:lang w:eastAsia="zh-CN"/>
        </w:rPr>
        <w:t>要对何西阿书作出总结，</w:t>
      </w:r>
      <w:r>
        <w:rPr>
          <w:rFonts w:hint="eastAsia"/>
          <w:lang w:eastAsia="zh-CN"/>
        </w:rPr>
        <w:t>请看</w:t>
      </w:r>
      <w:r>
        <w:rPr>
          <w:lang w:eastAsia="zh-CN"/>
        </w:rPr>
        <w:t>何西阿在</w:t>
      </w:r>
      <w:r>
        <w:rPr>
          <w:rFonts w:hint="eastAsia"/>
          <w:lang w:eastAsia="zh-CN"/>
        </w:rPr>
        <w:t>11:1</w:t>
      </w:r>
      <w:r>
        <w:rPr>
          <w:rFonts w:hint="eastAsia"/>
          <w:lang w:eastAsia="zh-CN"/>
        </w:rPr>
        <w:t>所说的</w:t>
      </w:r>
      <w:r>
        <w:rPr>
          <w:lang w:eastAsia="zh-CN"/>
        </w:rPr>
        <w:t>：</w:t>
      </w:r>
      <w:r>
        <w:rPr>
          <w:rFonts w:hint="eastAsia"/>
          <w:lang w:eastAsia="zh-CN"/>
        </w:rPr>
        <w:t>“</w:t>
      </w:r>
      <w:r w:rsidRPr="0007054A">
        <w:rPr>
          <w:rFonts w:hint="eastAsia"/>
          <w:b/>
          <w:u w:val="single"/>
          <w:lang w:eastAsia="zh-CN"/>
        </w:rPr>
        <w:t>以色列年幼的时候，我爱他，就从埃及召出我的儿子来。</w:t>
      </w:r>
      <w:r>
        <w:rPr>
          <w:rFonts w:hint="eastAsia"/>
          <w:lang w:eastAsia="zh-CN"/>
        </w:rPr>
        <w:t>”神</w:t>
      </w:r>
      <w:r>
        <w:rPr>
          <w:lang w:eastAsia="zh-CN"/>
        </w:rPr>
        <w:t>从受奴役的</w:t>
      </w:r>
      <w:r>
        <w:rPr>
          <w:rFonts w:hint="eastAsia"/>
          <w:lang w:eastAsia="zh-CN"/>
        </w:rPr>
        <w:t>埃及</w:t>
      </w:r>
      <w:r>
        <w:rPr>
          <w:lang w:eastAsia="zh-CN"/>
        </w:rPr>
        <w:t>拯救了以色列，并且把以色列</w:t>
      </w:r>
      <w:r>
        <w:rPr>
          <w:rFonts w:hint="eastAsia"/>
          <w:lang w:eastAsia="zh-CN"/>
        </w:rPr>
        <w:t>称作是自己的</w:t>
      </w:r>
      <w:r>
        <w:rPr>
          <w:lang w:eastAsia="zh-CN"/>
        </w:rPr>
        <w:t>儿子，因为神和祂百姓的关系是如此亲密。但是</w:t>
      </w:r>
      <w:r>
        <w:rPr>
          <w:rFonts w:hint="eastAsia"/>
          <w:lang w:eastAsia="zh-CN"/>
        </w:rPr>
        <w:t>以色列</w:t>
      </w:r>
      <w:r>
        <w:rPr>
          <w:lang w:eastAsia="zh-CN"/>
        </w:rPr>
        <w:t>的罪挑战了神的爱</w:t>
      </w:r>
      <w:r>
        <w:rPr>
          <w:rFonts w:hint="eastAsia"/>
          <w:lang w:eastAsia="zh-CN"/>
        </w:rPr>
        <w:t>，</w:t>
      </w:r>
      <w:r>
        <w:rPr>
          <w:lang w:eastAsia="zh-CN"/>
        </w:rPr>
        <w:t>他们并没有像何西阿所呼吁的那样</w:t>
      </w:r>
      <w:r>
        <w:rPr>
          <w:rFonts w:hint="eastAsia"/>
          <w:lang w:eastAsia="zh-CN"/>
        </w:rPr>
        <w:t>悔改</w:t>
      </w:r>
      <w:r>
        <w:rPr>
          <w:lang w:eastAsia="zh-CN"/>
        </w:rPr>
        <w:t>。那么</w:t>
      </w:r>
      <w:r>
        <w:rPr>
          <w:rFonts w:hint="eastAsia"/>
          <w:lang w:eastAsia="zh-CN"/>
        </w:rPr>
        <w:t>罪人的</w:t>
      </w:r>
      <w:r>
        <w:rPr>
          <w:lang w:eastAsia="zh-CN"/>
        </w:rPr>
        <w:t>盼望从何而来呢？</w:t>
      </w:r>
      <w:r>
        <w:rPr>
          <w:rFonts w:hint="eastAsia"/>
          <w:lang w:eastAsia="zh-CN"/>
        </w:rPr>
        <w:t>罪人</w:t>
      </w:r>
      <w:r>
        <w:rPr>
          <w:lang w:eastAsia="zh-CN"/>
        </w:rPr>
        <w:t>的盼望从一位更好、更完美的儿子而来，</w:t>
      </w:r>
      <w:r>
        <w:rPr>
          <w:rFonts w:hint="eastAsia"/>
          <w:lang w:eastAsia="zh-CN"/>
        </w:rPr>
        <w:t>从</w:t>
      </w:r>
      <w:r>
        <w:rPr>
          <w:lang w:eastAsia="zh-CN"/>
        </w:rPr>
        <w:t>一个完美的以色列</w:t>
      </w:r>
      <w:r>
        <w:rPr>
          <w:rFonts w:hint="eastAsia"/>
          <w:lang w:eastAsia="zh-CN"/>
        </w:rPr>
        <w:t>而来</w:t>
      </w:r>
      <w:r>
        <w:rPr>
          <w:lang w:eastAsia="zh-CN"/>
        </w:rPr>
        <w:t>。这是为什么</w:t>
      </w:r>
      <w:r>
        <w:rPr>
          <w:rFonts w:hint="eastAsia"/>
          <w:lang w:eastAsia="zh-CN"/>
        </w:rPr>
        <w:t>在</w:t>
      </w:r>
      <w:r>
        <w:rPr>
          <w:lang w:eastAsia="zh-CN"/>
        </w:rPr>
        <w:t>马太福音中，作者</w:t>
      </w:r>
      <w:r>
        <w:rPr>
          <w:rFonts w:hint="eastAsia"/>
          <w:lang w:eastAsia="zh-CN"/>
        </w:rPr>
        <w:t>在</w:t>
      </w:r>
      <w:r>
        <w:rPr>
          <w:rFonts w:hint="eastAsia"/>
          <w:lang w:eastAsia="zh-CN"/>
        </w:rPr>
        <w:t>2:15</w:t>
      </w:r>
      <w:r>
        <w:rPr>
          <w:rFonts w:hint="eastAsia"/>
          <w:lang w:eastAsia="zh-CN"/>
        </w:rPr>
        <w:t>也</w:t>
      </w:r>
      <w:r>
        <w:rPr>
          <w:lang w:eastAsia="zh-CN"/>
        </w:rPr>
        <w:t>引用了先知的话说：</w:t>
      </w:r>
      <w:r>
        <w:rPr>
          <w:rFonts w:hint="eastAsia"/>
          <w:lang w:eastAsia="zh-CN"/>
        </w:rPr>
        <w:t>“</w:t>
      </w:r>
      <w:r w:rsidRPr="0007054A">
        <w:rPr>
          <w:rFonts w:hint="eastAsia"/>
          <w:lang w:eastAsia="zh-CN"/>
        </w:rPr>
        <w:t>这是要应验主藉着先知所说的话，说，</w:t>
      </w:r>
      <w:r>
        <w:rPr>
          <w:rFonts w:hint="eastAsia"/>
          <w:lang w:eastAsia="zh-CN"/>
        </w:rPr>
        <w:t>‘</w:t>
      </w:r>
      <w:r w:rsidRPr="0007054A">
        <w:rPr>
          <w:rFonts w:hint="eastAsia"/>
          <w:lang w:eastAsia="zh-CN"/>
        </w:rPr>
        <w:t>我从埃及召出我的儿子来。</w:t>
      </w:r>
      <w:r>
        <w:rPr>
          <w:rFonts w:hint="eastAsia"/>
          <w:lang w:eastAsia="zh-CN"/>
        </w:rPr>
        <w:t>’”</w:t>
      </w:r>
      <w:r w:rsidR="002F7D2A">
        <w:rPr>
          <w:rFonts w:hint="eastAsia"/>
          <w:lang w:eastAsia="zh-CN"/>
        </w:rPr>
        <w:t>在</w:t>
      </w:r>
      <w:r w:rsidR="002F7D2A">
        <w:rPr>
          <w:lang w:eastAsia="zh-CN"/>
        </w:rPr>
        <w:t>马太福音中，谁应验了何西阿的预言？不是</w:t>
      </w:r>
      <w:r w:rsidR="002F7D2A">
        <w:rPr>
          <w:rFonts w:hint="eastAsia"/>
          <w:lang w:eastAsia="zh-CN"/>
        </w:rPr>
        <w:t>以色列</w:t>
      </w:r>
      <w:r w:rsidR="002F7D2A">
        <w:rPr>
          <w:lang w:eastAsia="zh-CN"/>
        </w:rPr>
        <w:t>这个民族国家，而是</w:t>
      </w:r>
      <w:r w:rsidR="002F7D2A">
        <w:rPr>
          <w:rFonts w:hint="eastAsia"/>
          <w:lang w:eastAsia="zh-CN"/>
        </w:rPr>
        <w:t>从埃及</w:t>
      </w:r>
      <w:r w:rsidR="002F7D2A">
        <w:rPr>
          <w:lang w:eastAsia="zh-CN"/>
        </w:rPr>
        <w:t>回来的婴孩耶稣</w:t>
      </w:r>
      <w:r w:rsidR="002F7D2A">
        <w:rPr>
          <w:rFonts w:hint="eastAsia"/>
          <w:lang w:eastAsia="zh-CN"/>
        </w:rPr>
        <w:t>。</w:t>
      </w:r>
      <w:r w:rsidR="002F7D2A">
        <w:rPr>
          <w:lang w:eastAsia="zh-CN"/>
        </w:rPr>
        <w:t>换句话说</w:t>
      </w:r>
      <w:r w:rsidR="002F7D2A">
        <w:rPr>
          <w:rFonts w:hint="eastAsia"/>
          <w:lang w:eastAsia="zh-CN"/>
        </w:rPr>
        <w:t>，</w:t>
      </w:r>
      <w:r w:rsidR="002F7D2A">
        <w:rPr>
          <w:lang w:eastAsia="zh-CN"/>
        </w:rPr>
        <w:t>耶稣是真正的</w:t>
      </w:r>
      <w:r w:rsidR="002F7D2A">
        <w:rPr>
          <w:rFonts w:hint="eastAsia"/>
          <w:lang w:eastAsia="zh-CN"/>
        </w:rPr>
        <w:t>爱子</w:t>
      </w:r>
      <w:r w:rsidR="002F7D2A">
        <w:rPr>
          <w:lang w:eastAsia="zh-CN"/>
        </w:rPr>
        <w:t>，耶稣能够持守神的圣约</w:t>
      </w:r>
      <w:r w:rsidR="002F7D2A">
        <w:rPr>
          <w:lang w:eastAsia="zh-CN"/>
        </w:rPr>
        <w:t>——</w:t>
      </w:r>
      <w:r w:rsidR="002F7D2A">
        <w:rPr>
          <w:lang w:eastAsia="zh-CN"/>
        </w:rPr>
        <w:t>而以色列则失败了。耶稣</w:t>
      </w:r>
      <w:r w:rsidR="002F7D2A">
        <w:rPr>
          <w:rFonts w:hint="eastAsia"/>
          <w:lang w:eastAsia="zh-CN"/>
        </w:rPr>
        <w:t>是</w:t>
      </w:r>
      <w:r w:rsidR="002F7D2A">
        <w:rPr>
          <w:lang w:eastAsia="zh-CN"/>
        </w:rPr>
        <w:t>真以色列。</w:t>
      </w:r>
      <w:r w:rsidR="002F7D2A">
        <w:rPr>
          <w:rFonts w:hint="eastAsia"/>
          <w:lang w:eastAsia="zh-CN"/>
        </w:rPr>
        <w:t>虽然</w:t>
      </w:r>
      <w:r w:rsidR="002F7D2A">
        <w:rPr>
          <w:lang w:eastAsia="zh-CN"/>
        </w:rPr>
        <w:t>我们所有的人都犯了属灵的</w:t>
      </w:r>
      <w:r w:rsidR="002F7D2A">
        <w:rPr>
          <w:rFonts w:hint="eastAsia"/>
          <w:lang w:eastAsia="zh-CN"/>
        </w:rPr>
        <w:t>淫乱</w:t>
      </w:r>
      <w:r w:rsidR="002F7D2A">
        <w:rPr>
          <w:lang w:eastAsia="zh-CN"/>
        </w:rPr>
        <w:t>，犯罪得罪了神，但耶稣从来没有犯罪，</w:t>
      </w:r>
      <w:r w:rsidR="002F7D2A">
        <w:rPr>
          <w:rFonts w:hint="eastAsia"/>
          <w:lang w:eastAsia="zh-CN"/>
        </w:rPr>
        <w:t>耶稣</w:t>
      </w:r>
      <w:r w:rsidR="002F7D2A">
        <w:rPr>
          <w:lang w:eastAsia="zh-CN"/>
        </w:rPr>
        <w:t>总是对神信实。</w:t>
      </w:r>
      <w:r w:rsidR="002F7D2A">
        <w:rPr>
          <w:rFonts w:hint="eastAsia"/>
          <w:lang w:eastAsia="zh-CN"/>
        </w:rPr>
        <w:t>透过</w:t>
      </w:r>
      <w:r w:rsidR="002F7D2A">
        <w:rPr>
          <w:lang w:eastAsia="zh-CN"/>
        </w:rPr>
        <w:t>耶稣</w:t>
      </w:r>
      <w:r w:rsidR="002F7D2A">
        <w:rPr>
          <w:rFonts w:hint="eastAsia"/>
          <w:lang w:eastAsia="zh-CN"/>
        </w:rPr>
        <w:t>的死</w:t>
      </w:r>
      <w:r w:rsidR="002F7D2A">
        <w:rPr>
          <w:lang w:eastAsia="zh-CN"/>
        </w:rPr>
        <w:t>和复活我们都得以与神和好。这是</w:t>
      </w:r>
      <w:r w:rsidR="002F7D2A">
        <w:rPr>
          <w:rFonts w:hint="eastAsia"/>
          <w:lang w:eastAsia="zh-CN"/>
        </w:rPr>
        <w:t>为什么</w:t>
      </w:r>
      <w:r w:rsidR="002F7D2A">
        <w:rPr>
          <w:lang w:eastAsia="zh-CN"/>
        </w:rPr>
        <w:t>我们在何西阿书的概览中</w:t>
      </w:r>
      <w:r w:rsidR="002F7D2A">
        <w:rPr>
          <w:rFonts w:hint="eastAsia"/>
          <w:lang w:eastAsia="zh-CN"/>
        </w:rPr>
        <w:t>称</w:t>
      </w:r>
      <w:r w:rsidR="002F7D2A">
        <w:rPr>
          <w:lang w:eastAsia="zh-CN"/>
        </w:rPr>
        <w:t>何西阿书是一卷充满上帝之爱</w:t>
      </w:r>
      <w:r w:rsidR="002F7D2A">
        <w:rPr>
          <w:rFonts w:hint="eastAsia"/>
          <w:lang w:eastAsia="zh-CN"/>
        </w:rPr>
        <w:t>的</w:t>
      </w:r>
      <w:r w:rsidR="002F7D2A">
        <w:rPr>
          <w:lang w:eastAsia="zh-CN"/>
        </w:rPr>
        <w:t>书。</w:t>
      </w:r>
    </w:p>
    <w:p w14:paraId="45735C48" w14:textId="47F23087" w:rsidR="002F7D2A" w:rsidRDefault="002F7D2A" w:rsidP="0007054A">
      <w:pPr>
        <w:rPr>
          <w:lang w:eastAsia="zh-CN"/>
        </w:rPr>
      </w:pPr>
      <w:r>
        <w:rPr>
          <w:rFonts w:hint="eastAsia"/>
          <w:lang w:eastAsia="zh-CN"/>
        </w:rPr>
        <w:t>【</w:t>
      </w:r>
      <w:r>
        <w:rPr>
          <w:lang w:eastAsia="zh-CN"/>
        </w:rPr>
        <w:t>问大家有什么问题。】</w:t>
      </w:r>
    </w:p>
    <w:p w14:paraId="313C82DC" w14:textId="426270F3" w:rsidR="002F7D2A" w:rsidRPr="002F7D2A" w:rsidRDefault="002F7D2A" w:rsidP="002F7D2A">
      <w:pPr>
        <w:pStyle w:val="Heading1"/>
        <w:rPr>
          <w:lang w:eastAsia="zh-CN"/>
        </w:rPr>
      </w:pPr>
      <w:r>
        <w:rPr>
          <w:rFonts w:hint="eastAsia"/>
          <w:lang w:eastAsia="zh-CN"/>
        </w:rPr>
        <w:t>约珥</w:t>
      </w:r>
      <w:r>
        <w:rPr>
          <w:lang w:eastAsia="zh-CN"/>
        </w:rPr>
        <w:t>书</w:t>
      </w:r>
    </w:p>
    <w:p w14:paraId="52003C31" w14:textId="2F7A8262" w:rsidR="006B7120" w:rsidRDefault="00237E51" w:rsidP="00237E51">
      <w:pPr>
        <w:pStyle w:val="Heading2"/>
        <w:rPr>
          <w:lang w:eastAsia="zh-CN"/>
        </w:rPr>
      </w:pPr>
      <w:r>
        <w:rPr>
          <w:rFonts w:hint="eastAsia"/>
          <w:lang w:eastAsia="zh-CN"/>
        </w:rPr>
        <w:t>背景</w:t>
      </w:r>
      <w:r>
        <w:rPr>
          <w:lang w:eastAsia="zh-CN"/>
        </w:rPr>
        <w:t>与主题</w:t>
      </w:r>
    </w:p>
    <w:p w14:paraId="09E8AAB8" w14:textId="5E78A96C" w:rsidR="00237E51" w:rsidRDefault="00237E51" w:rsidP="00237E51">
      <w:pPr>
        <w:rPr>
          <w:lang w:eastAsia="zh-CN"/>
        </w:rPr>
      </w:pPr>
      <w:r>
        <w:rPr>
          <w:rFonts w:hint="eastAsia"/>
          <w:lang w:eastAsia="zh-CN"/>
        </w:rPr>
        <w:t>何西阿书的</w:t>
      </w:r>
      <w:r>
        <w:rPr>
          <w:lang w:eastAsia="zh-CN"/>
        </w:rPr>
        <w:t>主题是</w:t>
      </w:r>
      <w:r>
        <w:rPr>
          <w:rFonts w:hint="eastAsia"/>
          <w:lang w:eastAsia="zh-CN"/>
        </w:rPr>
        <w:t>神要</w:t>
      </w:r>
      <w:r>
        <w:rPr>
          <w:lang w:eastAsia="zh-CN"/>
        </w:rPr>
        <w:t>恢复祂的百姓</w:t>
      </w:r>
      <w:r>
        <w:rPr>
          <w:rFonts w:hint="eastAsia"/>
          <w:lang w:eastAsia="zh-CN"/>
        </w:rPr>
        <w:t>，带着</w:t>
      </w:r>
      <w:r>
        <w:rPr>
          <w:lang w:eastAsia="zh-CN"/>
        </w:rPr>
        <w:t>这一概念，现在我们</w:t>
      </w:r>
      <w:r>
        <w:rPr>
          <w:rFonts w:hint="eastAsia"/>
          <w:lang w:eastAsia="zh-CN"/>
        </w:rPr>
        <w:t>要</w:t>
      </w:r>
      <w:r>
        <w:rPr>
          <w:lang w:eastAsia="zh-CN"/>
        </w:rPr>
        <w:t>进入十二</w:t>
      </w:r>
      <w:r>
        <w:rPr>
          <w:rFonts w:hint="eastAsia"/>
          <w:lang w:eastAsia="zh-CN"/>
        </w:rPr>
        <w:t>小</w:t>
      </w:r>
      <w:r>
        <w:rPr>
          <w:lang w:eastAsia="zh-CN"/>
        </w:rPr>
        <w:t>先知书</w:t>
      </w:r>
      <w:r>
        <w:rPr>
          <w:rFonts w:hint="eastAsia"/>
          <w:lang w:eastAsia="zh-CN"/>
        </w:rPr>
        <w:t>的</w:t>
      </w:r>
      <w:r>
        <w:rPr>
          <w:lang w:eastAsia="zh-CN"/>
        </w:rPr>
        <w:t>第二卷：约珥书。</w:t>
      </w:r>
      <w:r>
        <w:rPr>
          <w:rFonts w:hint="eastAsia"/>
          <w:lang w:eastAsia="zh-CN"/>
        </w:rPr>
        <w:t>约珥书</w:t>
      </w:r>
      <w:r>
        <w:rPr>
          <w:lang w:eastAsia="zh-CN"/>
        </w:rPr>
        <w:t>的位置就在何西阿书的后面，翻过何西阿书你就可以看到约珥书。</w:t>
      </w:r>
      <w:r>
        <w:rPr>
          <w:rFonts w:hint="eastAsia"/>
          <w:lang w:eastAsia="zh-CN"/>
        </w:rPr>
        <w:t>约珥书</w:t>
      </w:r>
      <w:r>
        <w:rPr>
          <w:lang w:eastAsia="zh-CN"/>
        </w:rPr>
        <w:t>的作者是先知约珥，何西阿</w:t>
      </w:r>
      <w:r>
        <w:rPr>
          <w:rFonts w:hint="eastAsia"/>
          <w:lang w:eastAsia="zh-CN"/>
        </w:rPr>
        <w:t>在</w:t>
      </w:r>
      <w:r>
        <w:rPr>
          <w:lang w:eastAsia="zh-CN"/>
        </w:rPr>
        <w:t>最后几章</w:t>
      </w:r>
      <w:r>
        <w:rPr>
          <w:rFonts w:hint="eastAsia"/>
          <w:lang w:eastAsia="zh-CN"/>
        </w:rPr>
        <w:t>带出了</w:t>
      </w:r>
      <w:r>
        <w:rPr>
          <w:lang w:eastAsia="zh-CN"/>
        </w:rPr>
        <w:t>末后</w:t>
      </w:r>
      <w:r>
        <w:rPr>
          <w:rFonts w:hint="eastAsia"/>
          <w:lang w:eastAsia="zh-CN"/>
        </w:rPr>
        <w:t>成全和恢复</w:t>
      </w:r>
      <w:r>
        <w:rPr>
          <w:lang w:eastAsia="zh-CN"/>
        </w:rPr>
        <w:t>的概念，</w:t>
      </w:r>
      <w:r>
        <w:rPr>
          <w:rFonts w:hint="eastAsia"/>
          <w:lang w:eastAsia="zh-CN"/>
        </w:rPr>
        <w:t>约珥</w:t>
      </w:r>
      <w:r>
        <w:rPr>
          <w:lang w:eastAsia="zh-CN"/>
        </w:rPr>
        <w:t>则接着何西阿更多地描述</w:t>
      </w:r>
      <w:r>
        <w:rPr>
          <w:rFonts w:hint="eastAsia"/>
          <w:lang w:eastAsia="zh-CN"/>
        </w:rPr>
        <w:t>历史</w:t>
      </w:r>
      <w:r>
        <w:rPr>
          <w:lang w:eastAsia="zh-CN"/>
        </w:rPr>
        <w:t>走到终点时会是什么样子的。</w:t>
      </w:r>
      <w:r>
        <w:rPr>
          <w:rFonts w:hint="eastAsia"/>
          <w:lang w:eastAsia="zh-CN"/>
        </w:rPr>
        <w:t>约珥</w:t>
      </w:r>
      <w:r>
        <w:rPr>
          <w:lang w:eastAsia="zh-CN"/>
        </w:rPr>
        <w:t>频繁地使用</w:t>
      </w:r>
      <w:r>
        <w:rPr>
          <w:rFonts w:hint="eastAsia"/>
          <w:lang w:eastAsia="zh-CN"/>
        </w:rPr>
        <w:t>“耶和华的日子”来</w:t>
      </w:r>
      <w:r>
        <w:rPr>
          <w:lang w:eastAsia="zh-CN"/>
        </w:rPr>
        <w:t>描述那一天。但</w:t>
      </w:r>
      <w:r>
        <w:rPr>
          <w:rFonts w:hint="eastAsia"/>
          <w:lang w:eastAsia="zh-CN"/>
        </w:rPr>
        <w:t>与</w:t>
      </w:r>
      <w:r>
        <w:rPr>
          <w:lang w:eastAsia="zh-CN"/>
        </w:rPr>
        <w:t>何西阿不同的是，</w:t>
      </w:r>
      <w:r>
        <w:rPr>
          <w:lang w:eastAsia="zh-CN"/>
        </w:rPr>
        <w:lastRenderedPageBreak/>
        <w:t>约珥更多</w:t>
      </w:r>
      <w:r>
        <w:rPr>
          <w:rFonts w:hint="eastAsia"/>
          <w:lang w:eastAsia="zh-CN"/>
        </w:rPr>
        <w:t>地</w:t>
      </w:r>
      <w:r>
        <w:rPr>
          <w:lang w:eastAsia="zh-CN"/>
        </w:rPr>
        <w:t>是在向南国犹大说话。我们</w:t>
      </w:r>
      <w:r>
        <w:rPr>
          <w:rFonts w:hint="eastAsia"/>
          <w:lang w:eastAsia="zh-CN"/>
        </w:rPr>
        <w:t>对约珥</w:t>
      </w:r>
      <w:r>
        <w:rPr>
          <w:lang w:eastAsia="zh-CN"/>
        </w:rPr>
        <w:t>所处的时代并没有具体的结论，但是我们知道约珥的预言是被一个历史事件所激动的</w:t>
      </w:r>
      <w:r>
        <w:rPr>
          <w:lang w:eastAsia="zh-CN"/>
        </w:rPr>
        <w:t>——</w:t>
      </w:r>
      <w:r>
        <w:rPr>
          <w:lang w:eastAsia="zh-CN"/>
        </w:rPr>
        <w:t>就是蝗虫灾害。如果</w:t>
      </w:r>
      <w:r>
        <w:rPr>
          <w:rFonts w:hint="eastAsia"/>
          <w:lang w:eastAsia="zh-CN"/>
        </w:rPr>
        <w:t>说</w:t>
      </w:r>
      <w:r>
        <w:rPr>
          <w:lang w:eastAsia="zh-CN"/>
        </w:rPr>
        <w:t>何西阿是用他的婚姻来作为比喻，那么</w:t>
      </w:r>
      <w:r>
        <w:rPr>
          <w:rFonts w:hint="eastAsia"/>
          <w:lang w:eastAsia="zh-CN"/>
        </w:rPr>
        <w:t>约珥</w:t>
      </w:r>
      <w:r>
        <w:rPr>
          <w:lang w:eastAsia="zh-CN"/>
        </w:rPr>
        <w:t>则是用蝗灾作为比喻来描述神百姓不悔改的话会面临的审判是什么样子的。如果</w:t>
      </w:r>
      <w:r>
        <w:rPr>
          <w:rFonts w:hint="eastAsia"/>
          <w:lang w:eastAsia="zh-CN"/>
        </w:rPr>
        <w:t>百姓</w:t>
      </w:r>
      <w:r>
        <w:rPr>
          <w:lang w:eastAsia="zh-CN"/>
        </w:rPr>
        <w:t>不对神完全地</w:t>
      </w:r>
      <w:r>
        <w:rPr>
          <w:rFonts w:hint="eastAsia"/>
          <w:lang w:eastAsia="zh-CN"/>
        </w:rPr>
        <w:t>降伏</w:t>
      </w:r>
      <w:r>
        <w:rPr>
          <w:lang w:eastAsia="zh-CN"/>
        </w:rPr>
        <w:t>，那么</w:t>
      </w:r>
      <w:r>
        <w:rPr>
          <w:rFonts w:hint="eastAsia"/>
          <w:lang w:eastAsia="zh-CN"/>
        </w:rPr>
        <w:t>“耶和华的日子”会</w:t>
      </w:r>
      <w:r>
        <w:rPr>
          <w:lang w:eastAsia="zh-CN"/>
        </w:rPr>
        <w:t>像蝗灾一样</w:t>
      </w:r>
      <w:r>
        <w:rPr>
          <w:rFonts w:hint="eastAsia"/>
          <w:lang w:eastAsia="zh-CN"/>
        </w:rPr>
        <w:t>临到，</w:t>
      </w:r>
      <w:r>
        <w:rPr>
          <w:lang w:eastAsia="zh-CN"/>
        </w:rPr>
        <w:t>是可怕的日子。如果</w:t>
      </w:r>
      <w:r>
        <w:rPr>
          <w:rFonts w:hint="eastAsia"/>
          <w:lang w:eastAsia="zh-CN"/>
        </w:rPr>
        <w:t>他们</w:t>
      </w:r>
      <w:r>
        <w:rPr>
          <w:lang w:eastAsia="zh-CN"/>
        </w:rPr>
        <w:t>向神悔改和回转，那么那一天会成为</w:t>
      </w:r>
      <w:r>
        <w:rPr>
          <w:rFonts w:hint="eastAsia"/>
          <w:lang w:eastAsia="zh-CN"/>
        </w:rPr>
        <w:t>欢庆</w:t>
      </w:r>
      <w:r>
        <w:rPr>
          <w:lang w:eastAsia="zh-CN"/>
        </w:rPr>
        <w:t>和祝福的日子。</w:t>
      </w:r>
    </w:p>
    <w:p w14:paraId="56087664" w14:textId="0E33C21F" w:rsidR="00237E51" w:rsidRDefault="00237E51" w:rsidP="00237E51">
      <w:pPr>
        <w:rPr>
          <w:lang w:eastAsia="zh-CN"/>
        </w:rPr>
      </w:pPr>
      <w:r>
        <w:rPr>
          <w:rFonts w:hint="eastAsia"/>
          <w:lang w:eastAsia="zh-CN"/>
        </w:rPr>
        <w:t>约珥书中</w:t>
      </w:r>
      <w:r>
        <w:rPr>
          <w:lang w:eastAsia="zh-CN"/>
        </w:rPr>
        <w:t>的</w:t>
      </w:r>
      <w:r>
        <w:rPr>
          <w:rFonts w:hint="eastAsia"/>
          <w:lang w:eastAsia="zh-CN"/>
        </w:rPr>
        <w:t>主题</w:t>
      </w:r>
      <w:r>
        <w:rPr>
          <w:lang w:eastAsia="zh-CN"/>
        </w:rPr>
        <w:t>，也就是将来的审判应当影响我们今天你的生活，</w:t>
      </w:r>
      <w:r>
        <w:rPr>
          <w:rFonts w:hint="eastAsia"/>
          <w:lang w:eastAsia="zh-CN"/>
        </w:rPr>
        <w:t>对我们来说</w:t>
      </w:r>
      <w:r>
        <w:rPr>
          <w:lang w:eastAsia="zh-CN"/>
        </w:rPr>
        <w:t>是至关重要的。在</w:t>
      </w:r>
      <w:r>
        <w:rPr>
          <w:rFonts w:hint="eastAsia"/>
          <w:lang w:eastAsia="zh-CN"/>
        </w:rPr>
        <w:t>我们</w:t>
      </w:r>
      <w:r>
        <w:rPr>
          <w:lang w:eastAsia="zh-CN"/>
        </w:rPr>
        <w:t>进入约珥书之前，我们都要思考一下这个问题：</w:t>
      </w:r>
      <w:r>
        <w:rPr>
          <w:rFonts w:hint="eastAsia"/>
          <w:lang w:eastAsia="zh-CN"/>
        </w:rPr>
        <w:t>【</w:t>
      </w:r>
      <w:r>
        <w:rPr>
          <w:lang w:eastAsia="zh-CN"/>
        </w:rPr>
        <w:t>将来的审判如何影响我们今天的生活？</w:t>
      </w:r>
      <w:r>
        <w:rPr>
          <w:rFonts w:hint="eastAsia"/>
          <w:lang w:eastAsia="zh-CN"/>
        </w:rPr>
        <w:t>】</w:t>
      </w:r>
    </w:p>
    <w:p w14:paraId="72AAE7F0" w14:textId="1A5B69AD" w:rsidR="00237E51" w:rsidRDefault="00237E51" w:rsidP="00237E51">
      <w:pPr>
        <w:rPr>
          <w:lang w:eastAsia="zh-CN"/>
        </w:rPr>
      </w:pPr>
      <w:r>
        <w:rPr>
          <w:rFonts w:hint="eastAsia"/>
          <w:lang w:eastAsia="zh-CN"/>
        </w:rPr>
        <w:t>约珥书</w:t>
      </w:r>
      <w:r>
        <w:rPr>
          <w:lang w:eastAsia="zh-CN"/>
        </w:rPr>
        <w:t>很短，你也发现了，只有三章，而且大纲</w:t>
      </w:r>
      <w:r>
        <w:rPr>
          <w:rFonts w:hint="eastAsia"/>
          <w:lang w:eastAsia="zh-CN"/>
        </w:rPr>
        <w:t>也</w:t>
      </w:r>
      <w:r>
        <w:rPr>
          <w:lang w:eastAsia="zh-CN"/>
        </w:rPr>
        <w:t>很清晰</w:t>
      </w:r>
      <w:r>
        <w:rPr>
          <w:rFonts w:hint="eastAsia"/>
          <w:lang w:eastAsia="zh-CN"/>
        </w:rPr>
        <w:t>——</w:t>
      </w:r>
      <w:r>
        <w:rPr>
          <w:lang w:eastAsia="zh-CN"/>
        </w:rPr>
        <w:t>你们可以从手中的讲义</w:t>
      </w:r>
      <w:r>
        <w:rPr>
          <w:rFonts w:hint="eastAsia"/>
          <w:lang w:eastAsia="zh-CN"/>
        </w:rPr>
        <w:t>里</w:t>
      </w:r>
      <w:r>
        <w:rPr>
          <w:lang w:eastAsia="zh-CN"/>
        </w:rPr>
        <w:t>看到大纲。现在</w:t>
      </w:r>
      <w:r>
        <w:rPr>
          <w:rFonts w:hint="eastAsia"/>
          <w:lang w:eastAsia="zh-CN"/>
        </w:rPr>
        <w:t>让我们</w:t>
      </w:r>
      <w:r>
        <w:rPr>
          <w:lang w:eastAsia="zh-CN"/>
        </w:rPr>
        <w:t>进入</w:t>
      </w:r>
      <w:r>
        <w:rPr>
          <w:rFonts w:hint="eastAsia"/>
          <w:lang w:eastAsia="zh-CN"/>
        </w:rPr>
        <w:t>约珥书</w:t>
      </w:r>
      <w:r>
        <w:rPr>
          <w:lang w:eastAsia="zh-CN"/>
        </w:rPr>
        <w:t>，并</w:t>
      </w:r>
      <w:r>
        <w:rPr>
          <w:rFonts w:hint="eastAsia"/>
          <w:lang w:eastAsia="zh-CN"/>
        </w:rPr>
        <w:t>记住</w:t>
      </w:r>
      <w:r>
        <w:rPr>
          <w:lang w:eastAsia="zh-CN"/>
        </w:rPr>
        <w:t>我刚才提出的问题，看看约珥自己是如何回答的。</w:t>
      </w:r>
    </w:p>
    <w:p w14:paraId="3FF1DCDA" w14:textId="107F9A17" w:rsidR="00237E51" w:rsidRDefault="00237E51" w:rsidP="00237E51">
      <w:pPr>
        <w:pStyle w:val="Heading2"/>
        <w:rPr>
          <w:lang w:eastAsia="zh-CN"/>
        </w:rPr>
      </w:pPr>
      <w:r>
        <w:rPr>
          <w:rFonts w:hint="eastAsia"/>
          <w:lang w:eastAsia="zh-CN"/>
        </w:rPr>
        <w:t>约珥书</w:t>
      </w:r>
      <w:r>
        <w:rPr>
          <w:rFonts w:hint="eastAsia"/>
          <w:lang w:eastAsia="zh-CN"/>
        </w:rPr>
        <w:t>1:1-2:11</w:t>
      </w:r>
      <w:r>
        <w:rPr>
          <w:rFonts w:hint="eastAsia"/>
          <w:lang w:eastAsia="zh-CN"/>
        </w:rPr>
        <w:t>——呼吁哀伤</w:t>
      </w:r>
    </w:p>
    <w:p w14:paraId="0E76E197" w14:textId="64FEED7E" w:rsidR="006B7120" w:rsidRDefault="00237E51" w:rsidP="00237E51">
      <w:pPr>
        <w:rPr>
          <w:lang w:eastAsia="zh-CN"/>
        </w:rPr>
      </w:pPr>
      <w:r>
        <w:rPr>
          <w:rFonts w:hint="eastAsia"/>
          <w:lang w:eastAsia="zh-CN"/>
        </w:rPr>
        <w:t>我们</w:t>
      </w:r>
      <w:r>
        <w:rPr>
          <w:lang w:eastAsia="zh-CN"/>
        </w:rPr>
        <w:t>来看</w:t>
      </w:r>
      <w:r>
        <w:rPr>
          <w:rFonts w:hint="eastAsia"/>
          <w:lang w:eastAsia="zh-CN"/>
        </w:rPr>
        <w:t>约珥书</w:t>
      </w:r>
      <w:r>
        <w:rPr>
          <w:lang w:eastAsia="zh-CN"/>
        </w:rPr>
        <w:t>的</w:t>
      </w:r>
      <w:r>
        <w:rPr>
          <w:rFonts w:hint="eastAsia"/>
          <w:lang w:eastAsia="zh-CN"/>
        </w:rPr>
        <w:t>1:2-4</w:t>
      </w:r>
      <w:r>
        <w:rPr>
          <w:rFonts w:hint="eastAsia"/>
          <w:lang w:eastAsia="zh-CN"/>
        </w:rPr>
        <w:t>，</w:t>
      </w:r>
    </w:p>
    <w:p w14:paraId="7AF4EBC6" w14:textId="77777777" w:rsidR="00237E51" w:rsidRPr="00237E51" w:rsidRDefault="00237E51" w:rsidP="00237E51">
      <w:pPr>
        <w:ind w:left="720"/>
        <w:contextualSpacing/>
        <w:rPr>
          <w:rFonts w:ascii="黑体" w:eastAsia="黑体" w:hAnsi="黑体"/>
          <w:lang w:eastAsia="zh-CN"/>
        </w:rPr>
      </w:pPr>
      <w:r w:rsidRPr="00237E51">
        <w:rPr>
          <w:rFonts w:ascii="黑体" w:eastAsia="黑体" w:hAnsi="黑体"/>
          <w:vertAlign w:val="superscript"/>
          <w:lang w:eastAsia="zh-CN"/>
        </w:rPr>
        <w:t>2</w:t>
      </w:r>
      <w:r w:rsidRPr="00237E51">
        <w:rPr>
          <w:rFonts w:ascii="黑体" w:eastAsia="黑体" w:hAnsi="黑体"/>
          <w:lang w:eastAsia="zh-CN"/>
        </w:rPr>
        <w:t>老年人哪，当听我的话；</w:t>
      </w:r>
    </w:p>
    <w:p w14:paraId="21061001" w14:textId="77777777" w:rsidR="00237E51" w:rsidRPr="00237E51" w:rsidRDefault="00237E51" w:rsidP="00237E51">
      <w:pPr>
        <w:ind w:left="720"/>
        <w:contextualSpacing/>
        <w:rPr>
          <w:rFonts w:ascii="黑体" w:eastAsia="黑体" w:hAnsi="黑体"/>
          <w:lang w:eastAsia="zh-CN"/>
        </w:rPr>
      </w:pPr>
      <w:r w:rsidRPr="00237E51">
        <w:rPr>
          <w:rFonts w:ascii="黑体" w:eastAsia="黑体" w:hAnsi="黑体"/>
          <w:lang w:eastAsia="zh-CN"/>
        </w:rPr>
        <w:t>国中的居民哪，都要侧耳而听。</w:t>
      </w:r>
    </w:p>
    <w:p w14:paraId="00A0C09F" w14:textId="77777777" w:rsidR="00237E51" w:rsidRPr="00237E51" w:rsidRDefault="00237E51" w:rsidP="00237E51">
      <w:pPr>
        <w:ind w:left="720"/>
        <w:contextualSpacing/>
        <w:rPr>
          <w:rFonts w:ascii="黑体" w:eastAsia="黑体" w:hAnsi="黑体"/>
          <w:lang w:eastAsia="zh-CN"/>
        </w:rPr>
      </w:pPr>
      <w:r w:rsidRPr="00237E51">
        <w:rPr>
          <w:rFonts w:ascii="黑体" w:eastAsia="黑体" w:hAnsi="黑体"/>
          <w:lang w:eastAsia="zh-CN"/>
        </w:rPr>
        <w:t>在你们的日子，</w:t>
      </w:r>
    </w:p>
    <w:p w14:paraId="320A4777" w14:textId="77777777" w:rsidR="00237E51" w:rsidRPr="00237E51" w:rsidRDefault="00237E51" w:rsidP="00237E51">
      <w:pPr>
        <w:ind w:left="720"/>
        <w:contextualSpacing/>
        <w:rPr>
          <w:rFonts w:ascii="黑体" w:eastAsia="黑体" w:hAnsi="黑体"/>
          <w:lang w:eastAsia="zh-CN"/>
        </w:rPr>
      </w:pPr>
      <w:r w:rsidRPr="00237E51">
        <w:rPr>
          <w:rFonts w:ascii="黑体" w:eastAsia="黑体" w:hAnsi="黑体"/>
          <w:lang w:eastAsia="zh-CN"/>
        </w:rPr>
        <w:t>或你们列祖的日子，</w:t>
      </w:r>
    </w:p>
    <w:p w14:paraId="4F646072" w14:textId="77777777" w:rsidR="00237E51" w:rsidRPr="00237E51" w:rsidRDefault="00237E51" w:rsidP="00237E51">
      <w:pPr>
        <w:ind w:left="720"/>
        <w:contextualSpacing/>
        <w:rPr>
          <w:rFonts w:ascii="黑体" w:eastAsia="黑体" w:hAnsi="黑体"/>
          <w:lang w:eastAsia="zh-CN"/>
        </w:rPr>
      </w:pPr>
      <w:r w:rsidRPr="00237E51">
        <w:rPr>
          <w:rFonts w:ascii="黑体" w:eastAsia="黑体" w:hAnsi="黑体"/>
          <w:lang w:eastAsia="zh-CN"/>
        </w:rPr>
        <w:t>曾有这样的事吗？</w:t>
      </w:r>
    </w:p>
    <w:p w14:paraId="58D4CDF1" w14:textId="77777777" w:rsidR="00237E51" w:rsidRPr="00237E51" w:rsidRDefault="00237E51" w:rsidP="00237E51">
      <w:pPr>
        <w:ind w:left="720"/>
        <w:contextualSpacing/>
        <w:rPr>
          <w:rFonts w:ascii="黑体" w:eastAsia="黑体" w:hAnsi="黑体"/>
          <w:lang w:eastAsia="zh-CN"/>
        </w:rPr>
      </w:pPr>
      <w:r w:rsidRPr="00237E51">
        <w:rPr>
          <w:rFonts w:ascii="黑体" w:eastAsia="黑体" w:hAnsi="黑体"/>
          <w:vertAlign w:val="superscript"/>
          <w:lang w:eastAsia="zh-CN"/>
        </w:rPr>
        <w:t>3</w:t>
      </w:r>
      <w:r w:rsidRPr="00237E51">
        <w:rPr>
          <w:rFonts w:ascii="黑体" w:eastAsia="黑体" w:hAnsi="黑体"/>
          <w:lang w:eastAsia="zh-CN"/>
        </w:rPr>
        <w:t>你们要将这事传与子，</w:t>
      </w:r>
    </w:p>
    <w:p w14:paraId="76ED7482" w14:textId="77777777" w:rsidR="00237E51" w:rsidRPr="00237E51" w:rsidRDefault="00237E51" w:rsidP="00237E51">
      <w:pPr>
        <w:ind w:left="720"/>
        <w:contextualSpacing/>
        <w:rPr>
          <w:rFonts w:ascii="黑体" w:eastAsia="黑体" w:hAnsi="黑体"/>
          <w:lang w:eastAsia="zh-CN"/>
        </w:rPr>
      </w:pPr>
      <w:r w:rsidRPr="00237E51">
        <w:rPr>
          <w:rFonts w:ascii="黑体" w:eastAsia="黑体" w:hAnsi="黑体"/>
          <w:lang w:eastAsia="zh-CN"/>
        </w:rPr>
        <w:t>子传与孙，</w:t>
      </w:r>
    </w:p>
    <w:p w14:paraId="0E9B96E4" w14:textId="77777777" w:rsidR="00237E51" w:rsidRPr="00237E51" w:rsidRDefault="00237E51" w:rsidP="00237E51">
      <w:pPr>
        <w:ind w:left="720"/>
        <w:contextualSpacing/>
        <w:rPr>
          <w:rFonts w:ascii="黑体" w:eastAsia="黑体" w:hAnsi="黑体"/>
          <w:lang w:eastAsia="zh-CN"/>
        </w:rPr>
      </w:pPr>
      <w:r w:rsidRPr="00237E51">
        <w:rPr>
          <w:rFonts w:ascii="黑体" w:eastAsia="黑体" w:hAnsi="黑体"/>
          <w:lang w:eastAsia="zh-CN"/>
        </w:rPr>
        <w:t>孙传与后代。</w:t>
      </w:r>
    </w:p>
    <w:p w14:paraId="01F85F74" w14:textId="77777777" w:rsidR="00237E51" w:rsidRPr="00237E51" w:rsidRDefault="00237E51" w:rsidP="00237E51">
      <w:pPr>
        <w:ind w:left="720"/>
        <w:contextualSpacing/>
        <w:rPr>
          <w:rFonts w:ascii="黑体" w:eastAsia="黑体" w:hAnsi="黑体"/>
          <w:lang w:eastAsia="zh-CN"/>
        </w:rPr>
      </w:pPr>
      <w:r w:rsidRPr="00237E51">
        <w:rPr>
          <w:rFonts w:ascii="黑体" w:eastAsia="黑体" w:hAnsi="黑体"/>
          <w:vertAlign w:val="superscript"/>
          <w:lang w:eastAsia="zh-CN"/>
        </w:rPr>
        <w:t>4</w:t>
      </w:r>
      <w:r w:rsidRPr="00237E51">
        <w:rPr>
          <w:rFonts w:ascii="黑体" w:eastAsia="黑体" w:hAnsi="黑体"/>
          <w:lang w:eastAsia="zh-CN"/>
        </w:rPr>
        <w:t>剪虫剩下的，蝗虫来吃；</w:t>
      </w:r>
    </w:p>
    <w:p w14:paraId="3072A894" w14:textId="77777777" w:rsidR="00237E51" w:rsidRPr="00237E51" w:rsidRDefault="00237E51" w:rsidP="00237E51">
      <w:pPr>
        <w:ind w:left="720"/>
        <w:contextualSpacing/>
        <w:rPr>
          <w:rFonts w:ascii="黑体" w:eastAsia="黑体" w:hAnsi="黑体"/>
          <w:lang w:eastAsia="zh-CN"/>
        </w:rPr>
      </w:pPr>
      <w:r w:rsidRPr="00237E51">
        <w:rPr>
          <w:rFonts w:ascii="黑体" w:eastAsia="黑体" w:hAnsi="黑体"/>
          <w:lang w:eastAsia="zh-CN"/>
        </w:rPr>
        <w:t>蝗虫剩下的，蝻子来吃；</w:t>
      </w:r>
    </w:p>
    <w:p w14:paraId="22E9F895" w14:textId="39B9FB87" w:rsidR="00237E51" w:rsidRPr="00237E51" w:rsidRDefault="00237E51" w:rsidP="00237E51">
      <w:pPr>
        <w:ind w:left="720"/>
        <w:rPr>
          <w:rFonts w:ascii="黑体" w:eastAsia="黑体" w:hAnsi="黑体"/>
          <w:lang w:eastAsia="zh-CN"/>
        </w:rPr>
      </w:pPr>
      <w:r w:rsidRPr="00237E51">
        <w:rPr>
          <w:rFonts w:ascii="黑体" w:eastAsia="黑体" w:hAnsi="黑体"/>
          <w:lang w:eastAsia="zh-CN"/>
        </w:rPr>
        <w:t>蝻子剩下的，蚂蚱来吃。</w:t>
      </w:r>
    </w:p>
    <w:p w14:paraId="066AC624" w14:textId="486FA9B1" w:rsidR="006B7120" w:rsidRDefault="00237E51" w:rsidP="00237E51">
      <w:pPr>
        <w:rPr>
          <w:lang w:eastAsia="zh-CN"/>
        </w:rPr>
      </w:pPr>
      <w:r>
        <w:rPr>
          <w:rFonts w:hint="eastAsia"/>
          <w:lang w:eastAsia="zh-CN"/>
        </w:rPr>
        <w:t>你能想象</w:t>
      </w:r>
      <w:r>
        <w:rPr>
          <w:lang w:eastAsia="zh-CN"/>
        </w:rPr>
        <w:t>这样的</w:t>
      </w:r>
      <w:r>
        <w:rPr>
          <w:rFonts w:hint="eastAsia"/>
          <w:lang w:eastAsia="zh-CN"/>
        </w:rPr>
        <w:t>一个</w:t>
      </w:r>
      <w:r>
        <w:rPr>
          <w:lang w:eastAsia="zh-CN"/>
        </w:rPr>
        <w:t>灾难吗？完全</w:t>
      </w:r>
      <w:r>
        <w:rPr>
          <w:rFonts w:hint="eastAsia"/>
          <w:lang w:eastAsia="zh-CN"/>
        </w:rPr>
        <w:t>的</w:t>
      </w:r>
      <w:r>
        <w:rPr>
          <w:lang w:eastAsia="zh-CN"/>
        </w:rPr>
        <w:t>会么！百姓</w:t>
      </w:r>
      <w:r>
        <w:rPr>
          <w:rFonts w:hint="eastAsia"/>
          <w:lang w:eastAsia="zh-CN"/>
        </w:rPr>
        <w:t>应当</w:t>
      </w:r>
      <w:r>
        <w:rPr>
          <w:lang w:eastAsia="zh-CN"/>
        </w:rPr>
        <w:t>对这样的消息作出怎样的回应呢？请看</w:t>
      </w:r>
      <w:r>
        <w:rPr>
          <w:rFonts w:hint="eastAsia"/>
          <w:lang w:eastAsia="zh-CN"/>
        </w:rPr>
        <w:t>1:</w:t>
      </w:r>
      <w:r>
        <w:rPr>
          <w:lang w:eastAsia="zh-CN"/>
        </w:rPr>
        <w:t>14-15</w:t>
      </w:r>
    </w:p>
    <w:p w14:paraId="51625298" w14:textId="77777777" w:rsidR="00237E51" w:rsidRPr="00237E51" w:rsidRDefault="00237E51" w:rsidP="00237E51">
      <w:pPr>
        <w:ind w:left="720"/>
        <w:contextualSpacing/>
        <w:rPr>
          <w:rFonts w:ascii="黑体" w:eastAsia="黑体" w:hAnsi="黑体"/>
          <w:lang w:eastAsia="zh-CN"/>
        </w:rPr>
      </w:pPr>
      <w:r w:rsidRPr="00237E51">
        <w:rPr>
          <w:rFonts w:ascii="黑体" w:eastAsia="黑体" w:hAnsi="黑体" w:hint="eastAsia"/>
          <w:vertAlign w:val="superscript"/>
          <w:lang w:eastAsia="zh-CN"/>
        </w:rPr>
        <w:t>14</w:t>
      </w:r>
      <w:r w:rsidRPr="00237E51">
        <w:rPr>
          <w:rFonts w:ascii="黑体" w:eastAsia="黑体" w:hAnsi="黑体" w:hint="eastAsia"/>
          <w:lang w:eastAsia="zh-CN"/>
        </w:rPr>
        <w:t>你们要分定禁食的日子，</w:t>
      </w:r>
    </w:p>
    <w:p w14:paraId="440762BE" w14:textId="77777777" w:rsidR="00237E51" w:rsidRPr="00237E51" w:rsidRDefault="00237E51" w:rsidP="00237E51">
      <w:pPr>
        <w:ind w:left="720"/>
        <w:contextualSpacing/>
        <w:rPr>
          <w:rFonts w:ascii="黑体" w:eastAsia="黑体" w:hAnsi="黑体"/>
          <w:lang w:eastAsia="zh-CN"/>
        </w:rPr>
      </w:pPr>
      <w:r w:rsidRPr="00237E51">
        <w:rPr>
          <w:rFonts w:ascii="黑体" w:eastAsia="黑体" w:hAnsi="黑体" w:hint="eastAsia"/>
          <w:lang w:eastAsia="zh-CN"/>
        </w:rPr>
        <w:t>宣告严肃会，</w:t>
      </w:r>
    </w:p>
    <w:p w14:paraId="6A63DE79" w14:textId="77777777" w:rsidR="00237E51" w:rsidRPr="00237E51" w:rsidRDefault="00237E51" w:rsidP="00237E51">
      <w:pPr>
        <w:ind w:left="720"/>
        <w:contextualSpacing/>
        <w:rPr>
          <w:rFonts w:ascii="黑体" w:eastAsia="黑体" w:hAnsi="黑体"/>
          <w:lang w:eastAsia="zh-CN"/>
        </w:rPr>
      </w:pPr>
      <w:r w:rsidRPr="00237E51">
        <w:rPr>
          <w:rFonts w:ascii="黑体" w:eastAsia="黑体" w:hAnsi="黑体" w:hint="eastAsia"/>
          <w:lang w:eastAsia="zh-CN"/>
        </w:rPr>
        <w:t>招聚长老和国中的一切居民</w:t>
      </w:r>
    </w:p>
    <w:p w14:paraId="145AC4CA" w14:textId="77777777" w:rsidR="00237E51" w:rsidRPr="00237E51" w:rsidRDefault="00237E51" w:rsidP="00237E51">
      <w:pPr>
        <w:ind w:left="720"/>
        <w:contextualSpacing/>
        <w:rPr>
          <w:rFonts w:ascii="黑体" w:eastAsia="黑体" w:hAnsi="黑体"/>
          <w:lang w:eastAsia="zh-CN"/>
        </w:rPr>
      </w:pPr>
      <w:r w:rsidRPr="00237E51">
        <w:rPr>
          <w:rFonts w:ascii="黑体" w:eastAsia="黑体" w:hAnsi="黑体" w:hint="eastAsia"/>
          <w:lang w:eastAsia="zh-CN"/>
        </w:rPr>
        <w:t>到耶和华—你们神的殿，</w:t>
      </w:r>
    </w:p>
    <w:p w14:paraId="793C4462" w14:textId="77777777" w:rsidR="00237E51" w:rsidRPr="00237E51" w:rsidRDefault="00237E51" w:rsidP="00237E51">
      <w:pPr>
        <w:ind w:left="720"/>
        <w:contextualSpacing/>
        <w:rPr>
          <w:rFonts w:ascii="黑体" w:eastAsia="黑体" w:hAnsi="黑体"/>
          <w:lang w:eastAsia="zh-CN"/>
        </w:rPr>
      </w:pPr>
      <w:r w:rsidRPr="00237E51">
        <w:rPr>
          <w:rFonts w:ascii="黑体" w:eastAsia="黑体" w:hAnsi="黑体" w:hint="eastAsia"/>
          <w:lang w:eastAsia="zh-CN"/>
        </w:rPr>
        <w:t>向耶和华哀求。</w:t>
      </w:r>
    </w:p>
    <w:p w14:paraId="18185CFD" w14:textId="77777777" w:rsidR="00237E51" w:rsidRPr="00237E51" w:rsidRDefault="00237E51" w:rsidP="00237E51">
      <w:pPr>
        <w:ind w:left="720"/>
        <w:contextualSpacing/>
        <w:rPr>
          <w:rFonts w:ascii="黑体" w:eastAsia="黑体" w:hAnsi="黑体"/>
          <w:lang w:eastAsia="zh-CN"/>
        </w:rPr>
      </w:pPr>
      <w:r w:rsidRPr="00237E51">
        <w:rPr>
          <w:rFonts w:ascii="黑体" w:eastAsia="黑体" w:hAnsi="黑体" w:hint="eastAsia"/>
          <w:vertAlign w:val="superscript"/>
          <w:lang w:eastAsia="zh-CN"/>
        </w:rPr>
        <w:t>15</w:t>
      </w:r>
      <w:r w:rsidRPr="00237E51">
        <w:rPr>
          <w:rFonts w:ascii="黑体" w:eastAsia="黑体" w:hAnsi="黑体" w:hint="eastAsia"/>
          <w:lang w:eastAsia="zh-CN"/>
        </w:rPr>
        <w:t>哀哉！耶和华的日子临近了。</w:t>
      </w:r>
    </w:p>
    <w:p w14:paraId="7ECDBACC" w14:textId="79B41346" w:rsidR="00237E51" w:rsidRPr="00237E51" w:rsidRDefault="00237E51" w:rsidP="00237E51">
      <w:pPr>
        <w:ind w:left="720"/>
        <w:rPr>
          <w:rFonts w:ascii="黑体" w:eastAsia="黑体" w:hAnsi="黑体"/>
          <w:lang w:eastAsia="zh-CN"/>
        </w:rPr>
      </w:pPr>
      <w:r w:rsidRPr="00237E51">
        <w:rPr>
          <w:rFonts w:ascii="黑体" w:eastAsia="黑体" w:hAnsi="黑体" w:hint="eastAsia"/>
          <w:lang w:eastAsia="zh-CN"/>
        </w:rPr>
        <w:t>这日来到，好像毁灭从全能者来到。</w:t>
      </w:r>
    </w:p>
    <w:p w14:paraId="34AE954A" w14:textId="7C47E92D" w:rsidR="006B7120" w:rsidRDefault="00237E51" w:rsidP="00237E51">
      <w:pPr>
        <w:rPr>
          <w:lang w:eastAsia="zh-CN"/>
        </w:rPr>
      </w:pPr>
      <w:r>
        <w:rPr>
          <w:rFonts w:hint="eastAsia"/>
          <w:lang w:eastAsia="zh-CN"/>
        </w:rPr>
        <w:t>这是灾难</w:t>
      </w:r>
      <w:r>
        <w:rPr>
          <w:lang w:eastAsia="zh-CN"/>
        </w:rPr>
        <w:t>的目的所在</w:t>
      </w:r>
      <w:r w:rsidR="00545BCE">
        <w:rPr>
          <w:rFonts w:hint="eastAsia"/>
          <w:lang w:eastAsia="zh-CN"/>
        </w:rPr>
        <w:t>，</w:t>
      </w:r>
      <w:r w:rsidR="00545BCE">
        <w:rPr>
          <w:lang w:eastAsia="zh-CN"/>
        </w:rPr>
        <w:t>蝗灾是神</w:t>
      </w:r>
      <w:r w:rsidR="00545BCE">
        <w:rPr>
          <w:rFonts w:hint="eastAsia"/>
          <w:lang w:eastAsia="zh-CN"/>
        </w:rPr>
        <w:t>用来</w:t>
      </w:r>
      <w:r w:rsidR="00545BCE">
        <w:rPr>
          <w:lang w:eastAsia="zh-CN"/>
        </w:rPr>
        <w:t>让人们</w:t>
      </w:r>
      <w:r w:rsidR="00545BCE">
        <w:rPr>
          <w:rFonts w:hint="eastAsia"/>
          <w:lang w:eastAsia="zh-CN"/>
        </w:rPr>
        <w:t>尝到</w:t>
      </w:r>
      <w:r w:rsidR="00545BCE">
        <w:rPr>
          <w:lang w:eastAsia="zh-CN"/>
        </w:rPr>
        <w:t>未来末日审判</w:t>
      </w:r>
      <w:r w:rsidR="00545BCE">
        <w:rPr>
          <w:rFonts w:hint="eastAsia"/>
          <w:lang w:eastAsia="zh-CN"/>
        </w:rPr>
        <w:t>滋味</w:t>
      </w:r>
      <w:r w:rsidR="00545BCE">
        <w:rPr>
          <w:lang w:eastAsia="zh-CN"/>
        </w:rPr>
        <w:t>用的，将来末日的审判比蝗灾更加可怕。</w:t>
      </w:r>
      <w:r w:rsidR="00545BCE">
        <w:rPr>
          <w:rFonts w:hint="eastAsia"/>
          <w:lang w:eastAsia="zh-CN"/>
        </w:rPr>
        <w:t>在小先知书中</w:t>
      </w:r>
      <w:r w:rsidR="00545BCE">
        <w:rPr>
          <w:lang w:eastAsia="zh-CN"/>
        </w:rPr>
        <w:t>，这段经文是</w:t>
      </w:r>
      <w:r w:rsidR="00545BCE">
        <w:rPr>
          <w:rFonts w:hint="eastAsia"/>
          <w:lang w:eastAsia="zh-CN"/>
        </w:rPr>
        <w:t>多处</w:t>
      </w:r>
      <w:r w:rsidR="00545BCE">
        <w:rPr>
          <w:lang w:eastAsia="zh-CN"/>
        </w:rPr>
        <w:t>指向</w:t>
      </w:r>
      <w:r w:rsidR="00545BCE">
        <w:rPr>
          <w:rFonts w:hint="eastAsia"/>
          <w:lang w:eastAsia="zh-CN"/>
        </w:rPr>
        <w:t>“耶和华的日子”的</w:t>
      </w:r>
      <w:r w:rsidR="00545BCE">
        <w:rPr>
          <w:lang w:eastAsia="zh-CN"/>
        </w:rPr>
        <w:t>经文之一。这些先知们</w:t>
      </w:r>
      <w:r w:rsidR="00545BCE">
        <w:rPr>
          <w:rFonts w:hint="eastAsia"/>
          <w:lang w:eastAsia="zh-CN"/>
        </w:rPr>
        <w:t>担忧</w:t>
      </w:r>
      <w:r w:rsidR="00545BCE">
        <w:rPr>
          <w:lang w:eastAsia="zh-CN"/>
        </w:rPr>
        <w:t>的是人们虽然经历很多类似的</w:t>
      </w:r>
      <w:r w:rsidR="00545BCE">
        <w:rPr>
          <w:rFonts w:hint="eastAsia"/>
          <w:lang w:eastAsia="zh-CN"/>
        </w:rPr>
        <w:t>灾难</w:t>
      </w:r>
      <w:r w:rsidR="00545BCE">
        <w:rPr>
          <w:lang w:eastAsia="zh-CN"/>
        </w:rPr>
        <w:t>，但是仍然不愿意来转向神。所以</w:t>
      </w:r>
      <w:r w:rsidR="00545BCE">
        <w:rPr>
          <w:rFonts w:hint="eastAsia"/>
          <w:lang w:eastAsia="zh-CN"/>
        </w:rPr>
        <w:t>他们</w:t>
      </w:r>
      <w:r w:rsidR="00545BCE">
        <w:rPr>
          <w:lang w:eastAsia="zh-CN"/>
        </w:rPr>
        <w:t>需要一次又一次地被警告：如果他们继续地忽视神，他们会</w:t>
      </w:r>
      <w:r w:rsidR="00545BCE">
        <w:rPr>
          <w:rFonts w:hint="eastAsia"/>
          <w:lang w:eastAsia="zh-CN"/>
        </w:rPr>
        <w:t>遭到</w:t>
      </w:r>
      <w:r w:rsidR="00545BCE">
        <w:rPr>
          <w:lang w:eastAsia="zh-CN"/>
        </w:rPr>
        <w:t>神更大的忿怒。我们</w:t>
      </w:r>
      <w:r w:rsidR="00545BCE">
        <w:rPr>
          <w:rFonts w:hint="eastAsia"/>
          <w:lang w:eastAsia="zh-CN"/>
        </w:rPr>
        <w:t>这些现代人</w:t>
      </w:r>
      <w:r w:rsidR="00545BCE">
        <w:rPr>
          <w:lang w:eastAsia="zh-CN"/>
        </w:rPr>
        <w:t>也同样需要这些警告，因为罗马书</w:t>
      </w:r>
      <w:r w:rsidR="00545BCE">
        <w:rPr>
          <w:rFonts w:hint="eastAsia"/>
          <w:lang w:eastAsia="zh-CN"/>
        </w:rPr>
        <w:t>14:</w:t>
      </w:r>
      <w:r w:rsidR="00545BCE">
        <w:rPr>
          <w:lang w:eastAsia="zh-CN"/>
        </w:rPr>
        <w:t>12</w:t>
      </w:r>
      <w:r w:rsidR="00545BCE">
        <w:rPr>
          <w:rFonts w:hint="eastAsia"/>
          <w:lang w:eastAsia="zh-CN"/>
        </w:rPr>
        <w:t>告诉我们</w:t>
      </w:r>
      <w:r w:rsidR="00545BCE">
        <w:rPr>
          <w:lang w:eastAsia="zh-CN"/>
        </w:rPr>
        <w:t>，神会给历史画上一个句号，神会来审判世界：</w:t>
      </w:r>
      <w:r w:rsidR="00545BCE">
        <w:rPr>
          <w:rFonts w:hint="eastAsia"/>
          <w:lang w:eastAsia="zh-CN"/>
        </w:rPr>
        <w:t>“</w:t>
      </w:r>
      <w:r w:rsidR="00545BCE" w:rsidRPr="00545BCE">
        <w:rPr>
          <w:rFonts w:hint="eastAsia"/>
          <w:b/>
          <w:u w:val="single"/>
          <w:lang w:eastAsia="zh-CN"/>
        </w:rPr>
        <w:t>我们各人必要将自己的事，在神面前说明。</w:t>
      </w:r>
      <w:r w:rsidR="00545BCE">
        <w:rPr>
          <w:rFonts w:hint="eastAsia"/>
          <w:lang w:eastAsia="zh-CN"/>
        </w:rPr>
        <w:t>”如果</w:t>
      </w:r>
      <w:r w:rsidR="00545BCE">
        <w:rPr>
          <w:lang w:eastAsia="zh-CN"/>
        </w:rPr>
        <w:t>说蝗灾让人看起来像是一支威武的军队，就像</w:t>
      </w:r>
      <w:r w:rsidR="00545BCE">
        <w:rPr>
          <w:rFonts w:hint="eastAsia"/>
          <w:lang w:eastAsia="zh-CN"/>
        </w:rPr>
        <w:t>约珥</w:t>
      </w:r>
      <w:r w:rsidR="00545BCE">
        <w:rPr>
          <w:lang w:eastAsia="zh-CN"/>
        </w:rPr>
        <w:t>在第二章</w:t>
      </w:r>
      <w:r w:rsidR="00545BCE">
        <w:rPr>
          <w:rFonts w:hint="eastAsia"/>
          <w:lang w:eastAsia="zh-CN"/>
        </w:rPr>
        <w:t>里</w:t>
      </w:r>
      <w:r w:rsidR="00545BCE">
        <w:rPr>
          <w:lang w:eastAsia="zh-CN"/>
        </w:rPr>
        <w:t>所描述</w:t>
      </w:r>
      <w:r w:rsidR="00545BCE">
        <w:rPr>
          <w:rFonts w:hint="eastAsia"/>
          <w:lang w:eastAsia="zh-CN"/>
        </w:rPr>
        <w:t>的</w:t>
      </w:r>
      <w:r w:rsidR="00545BCE">
        <w:rPr>
          <w:lang w:eastAsia="zh-CN"/>
        </w:rPr>
        <w:t>那样，那么</w:t>
      </w:r>
      <w:r w:rsidR="00545BCE">
        <w:rPr>
          <w:rFonts w:hint="eastAsia"/>
          <w:lang w:eastAsia="zh-CN"/>
        </w:rPr>
        <w:t>耶和华的</w:t>
      </w:r>
      <w:r w:rsidR="00545BCE">
        <w:rPr>
          <w:lang w:eastAsia="zh-CN"/>
        </w:rPr>
        <w:t>军队比蝗虫更可怕，就像</w:t>
      </w:r>
      <w:r w:rsidR="00545BCE">
        <w:rPr>
          <w:rFonts w:hint="eastAsia"/>
          <w:lang w:eastAsia="zh-CN"/>
        </w:rPr>
        <w:t>2:11</w:t>
      </w:r>
      <w:r w:rsidR="00545BCE">
        <w:rPr>
          <w:rFonts w:hint="eastAsia"/>
          <w:lang w:eastAsia="zh-CN"/>
        </w:rPr>
        <w:t>所说的</w:t>
      </w:r>
      <w:r w:rsidR="00545BCE">
        <w:rPr>
          <w:lang w:eastAsia="zh-CN"/>
        </w:rPr>
        <w:t>：</w:t>
      </w:r>
    </w:p>
    <w:p w14:paraId="32120B38" w14:textId="77777777" w:rsidR="00545BCE" w:rsidRPr="00545BCE" w:rsidRDefault="00545BCE" w:rsidP="00545BCE">
      <w:pPr>
        <w:ind w:left="720"/>
        <w:contextualSpacing/>
        <w:rPr>
          <w:rFonts w:ascii="黑体" w:eastAsia="黑体" w:hAnsi="黑体"/>
          <w:lang w:eastAsia="zh-CN"/>
        </w:rPr>
      </w:pPr>
      <w:r w:rsidRPr="00545BCE">
        <w:rPr>
          <w:rFonts w:ascii="黑体" w:eastAsia="黑体" w:hAnsi="黑体" w:hint="eastAsia"/>
          <w:vertAlign w:val="superscript"/>
          <w:lang w:eastAsia="zh-CN"/>
        </w:rPr>
        <w:t>11</w:t>
      </w:r>
      <w:r w:rsidRPr="00545BCE">
        <w:rPr>
          <w:rFonts w:ascii="黑体" w:eastAsia="黑体" w:hAnsi="黑体" w:hint="eastAsia"/>
          <w:lang w:eastAsia="zh-CN"/>
        </w:rPr>
        <w:t>耶和华在他军旅前发声，</w:t>
      </w:r>
    </w:p>
    <w:p w14:paraId="79452FB1" w14:textId="77777777" w:rsidR="00545BCE" w:rsidRPr="00545BCE" w:rsidRDefault="00545BCE" w:rsidP="00545BCE">
      <w:pPr>
        <w:ind w:left="720"/>
        <w:contextualSpacing/>
        <w:rPr>
          <w:rFonts w:ascii="黑体" w:eastAsia="黑体" w:hAnsi="黑体"/>
          <w:lang w:eastAsia="zh-CN"/>
        </w:rPr>
      </w:pPr>
      <w:r w:rsidRPr="00545BCE">
        <w:rPr>
          <w:rFonts w:ascii="黑体" w:eastAsia="黑体" w:hAnsi="黑体" w:hint="eastAsia"/>
          <w:lang w:eastAsia="zh-CN"/>
        </w:rPr>
        <w:t>他的队伍甚大；</w:t>
      </w:r>
    </w:p>
    <w:p w14:paraId="6E439D06" w14:textId="77777777" w:rsidR="00545BCE" w:rsidRPr="00545BCE" w:rsidRDefault="00545BCE" w:rsidP="00545BCE">
      <w:pPr>
        <w:ind w:left="720"/>
        <w:contextualSpacing/>
        <w:rPr>
          <w:rFonts w:ascii="黑体" w:eastAsia="黑体" w:hAnsi="黑体"/>
          <w:lang w:eastAsia="zh-CN"/>
        </w:rPr>
      </w:pPr>
      <w:r w:rsidRPr="00545BCE">
        <w:rPr>
          <w:rFonts w:ascii="黑体" w:eastAsia="黑体" w:hAnsi="黑体" w:hint="eastAsia"/>
          <w:lang w:eastAsia="zh-CN"/>
        </w:rPr>
        <w:t>成就他命的是强盛者。</w:t>
      </w:r>
    </w:p>
    <w:p w14:paraId="32EBD59C" w14:textId="77777777" w:rsidR="00545BCE" w:rsidRPr="00545BCE" w:rsidRDefault="00545BCE" w:rsidP="00545BCE">
      <w:pPr>
        <w:ind w:left="720"/>
        <w:contextualSpacing/>
        <w:rPr>
          <w:rFonts w:ascii="黑体" w:eastAsia="黑体" w:hAnsi="黑体"/>
          <w:lang w:eastAsia="zh-CN"/>
        </w:rPr>
      </w:pPr>
      <w:r w:rsidRPr="00545BCE">
        <w:rPr>
          <w:rFonts w:ascii="黑体" w:eastAsia="黑体" w:hAnsi="黑体" w:hint="eastAsia"/>
          <w:lang w:eastAsia="zh-CN"/>
        </w:rPr>
        <w:t>因为耶和华的日子大而可畏，</w:t>
      </w:r>
    </w:p>
    <w:p w14:paraId="6DC950BE" w14:textId="1C6E80D7" w:rsidR="00545BCE" w:rsidRPr="00545BCE" w:rsidRDefault="00545BCE" w:rsidP="00545BCE">
      <w:pPr>
        <w:ind w:left="720"/>
        <w:rPr>
          <w:rFonts w:ascii="黑体" w:eastAsia="黑体" w:hAnsi="黑体"/>
          <w:lang w:eastAsia="zh-CN"/>
        </w:rPr>
      </w:pPr>
      <w:r w:rsidRPr="00545BCE">
        <w:rPr>
          <w:rFonts w:ascii="黑体" w:eastAsia="黑体" w:hAnsi="黑体" w:hint="eastAsia"/>
          <w:lang w:eastAsia="zh-CN"/>
        </w:rPr>
        <w:t>谁能当得起呢？</w:t>
      </w:r>
    </w:p>
    <w:p w14:paraId="3A310C21" w14:textId="60CCCA9F" w:rsidR="006B7120" w:rsidRDefault="00545BCE" w:rsidP="00545BCE">
      <w:pPr>
        <w:pStyle w:val="Heading2"/>
        <w:rPr>
          <w:lang w:eastAsia="zh-CN"/>
        </w:rPr>
      </w:pPr>
      <w:r>
        <w:rPr>
          <w:rFonts w:hint="eastAsia"/>
          <w:lang w:eastAsia="zh-CN"/>
        </w:rPr>
        <w:lastRenderedPageBreak/>
        <w:t>约珥书</w:t>
      </w:r>
      <w:r>
        <w:rPr>
          <w:rFonts w:hint="eastAsia"/>
          <w:lang w:eastAsia="zh-CN"/>
        </w:rPr>
        <w:t>2:12-17</w:t>
      </w:r>
      <w:r>
        <w:rPr>
          <w:rFonts w:hint="eastAsia"/>
          <w:lang w:eastAsia="zh-CN"/>
        </w:rPr>
        <w:t>——</w:t>
      </w:r>
      <w:r>
        <w:rPr>
          <w:lang w:eastAsia="zh-CN"/>
        </w:rPr>
        <w:t>呼吁悔改</w:t>
      </w:r>
    </w:p>
    <w:p w14:paraId="2B861167" w14:textId="24028FE1" w:rsidR="00545BCE" w:rsidRDefault="00545BCE" w:rsidP="00545BCE">
      <w:pPr>
        <w:rPr>
          <w:lang w:eastAsia="zh-CN"/>
        </w:rPr>
      </w:pPr>
      <w:r>
        <w:rPr>
          <w:rFonts w:hint="eastAsia"/>
          <w:lang w:eastAsia="zh-CN"/>
        </w:rPr>
        <w:t>逃离末日</w:t>
      </w:r>
      <w:r>
        <w:rPr>
          <w:lang w:eastAsia="zh-CN"/>
        </w:rPr>
        <w:t>审判的方法就是悔改。神</w:t>
      </w:r>
      <w:r>
        <w:rPr>
          <w:rFonts w:hint="eastAsia"/>
          <w:lang w:eastAsia="zh-CN"/>
        </w:rPr>
        <w:t>的百姓必须</w:t>
      </w:r>
      <w:r>
        <w:rPr>
          <w:lang w:eastAsia="zh-CN"/>
        </w:rPr>
        <w:t>向神回转和悔改。一方面</w:t>
      </w:r>
      <w:r>
        <w:rPr>
          <w:rFonts w:hint="eastAsia"/>
          <w:lang w:eastAsia="zh-CN"/>
        </w:rPr>
        <w:t>，</w:t>
      </w:r>
      <w:r>
        <w:rPr>
          <w:lang w:eastAsia="zh-CN"/>
        </w:rPr>
        <w:t>神的审判带来毁坏和毁灭，另一方面</w:t>
      </w:r>
      <w:r>
        <w:rPr>
          <w:rFonts w:hint="eastAsia"/>
          <w:lang w:eastAsia="zh-CN"/>
        </w:rPr>
        <w:t>转向神</w:t>
      </w:r>
      <w:r>
        <w:rPr>
          <w:lang w:eastAsia="zh-CN"/>
        </w:rPr>
        <w:t>才是唯一的出</w:t>
      </w:r>
      <w:r>
        <w:rPr>
          <w:rFonts w:hint="eastAsia"/>
          <w:lang w:eastAsia="zh-CN"/>
        </w:rPr>
        <w:t>路</w:t>
      </w:r>
      <w:r>
        <w:rPr>
          <w:lang w:eastAsia="zh-CN"/>
        </w:rPr>
        <w:t>。有意思吧？</w:t>
      </w:r>
      <w:r>
        <w:rPr>
          <w:rFonts w:hint="eastAsia"/>
          <w:lang w:eastAsia="zh-CN"/>
        </w:rPr>
        <w:t>除了</w:t>
      </w:r>
      <w:r>
        <w:rPr>
          <w:lang w:eastAsia="zh-CN"/>
        </w:rPr>
        <w:t>神</w:t>
      </w:r>
      <w:r>
        <w:rPr>
          <w:rFonts w:hint="eastAsia"/>
          <w:lang w:eastAsia="zh-CN"/>
        </w:rPr>
        <w:t>自己</w:t>
      </w:r>
      <w:r>
        <w:rPr>
          <w:lang w:eastAsia="zh-CN"/>
        </w:rPr>
        <w:t>，</w:t>
      </w:r>
      <w:r>
        <w:rPr>
          <w:rFonts w:hint="eastAsia"/>
          <w:lang w:eastAsia="zh-CN"/>
        </w:rPr>
        <w:t>谁</w:t>
      </w:r>
      <w:r>
        <w:rPr>
          <w:lang w:eastAsia="zh-CN"/>
        </w:rPr>
        <w:t>能够</w:t>
      </w:r>
      <w:r>
        <w:rPr>
          <w:rFonts w:hint="eastAsia"/>
          <w:lang w:eastAsia="zh-CN"/>
        </w:rPr>
        <w:t>在</w:t>
      </w:r>
      <w:r>
        <w:rPr>
          <w:lang w:eastAsia="zh-CN"/>
        </w:rPr>
        <w:t>神</w:t>
      </w:r>
      <w:r>
        <w:rPr>
          <w:rFonts w:hint="eastAsia"/>
          <w:lang w:eastAsia="zh-CN"/>
        </w:rPr>
        <w:t>的</w:t>
      </w:r>
      <w:r>
        <w:rPr>
          <w:lang w:eastAsia="zh-CN"/>
        </w:rPr>
        <w:t>怒气</w:t>
      </w:r>
      <w:r>
        <w:rPr>
          <w:rFonts w:hint="eastAsia"/>
          <w:lang w:eastAsia="zh-CN"/>
        </w:rPr>
        <w:t>面前保护</w:t>
      </w:r>
      <w:r>
        <w:rPr>
          <w:lang w:eastAsia="zh-CN"/>
        </w:rPr>
        <w:t>神的百姓呢？</w:t>
      </w:r>
    </w:p>
    <w:p w14:paraId="1156712D" w14:textId="60F8A32E" w:rsidR="00545BCE" w:rsidRDefault="00545BCE" w:rsidP="00545BCE">
      <w:pPr>
        <w:rPr>
          <w:lang w:eastAsia="zh-CN"/>
        </w:rPr>
      </w:pPr>
      <w:r>
        <w:rPr>
          <w:rFonts w:hint="eastAsia"/>
          <w:lang w:eastAsia="zh-CN"/>
        </w:rPr>
        <w:t>再一次地</w:t>
      </w:r>
      <w:r>
        <w:rPr>
          <w:lang w:eastAsia="zh-CN"/>
        </w:rPr>
        <w:t>，我们得到福音信息的提醒。唯有</w:t>
      </w:r>
      <w:r>
        <w:rPr>
          <w:rFonts w:hint="eastAsia"/>
          <w:lang w:eastAsia="zh-CN"/>
        </w:rPr>
        <w:t>耶稣基督，</w:t>
      </w:r>
      <w:r>
        <w:rPr>
          <w:lang w:eastAsia="zh-CN"/>
        </w:rPr>
        <w:t>这位完全的神和完全的人，才能够在神的愤怒面前保护我们。正如</w:t>
      </w:r>
      <w:r>
        <w:rPr>
          <w:rFonts w:hint="eastAsia"/>
          <w:lang w:eastAsia="zh-CN"/>
        </w:rPr>
        <w:t>2:</w:t>
      </w:r>
      <w:r>
        <w:rPr>
          <w:lang w:eastAsia="zh-CN"/>
        </w:rPr>
        <w:t>11</w:t>
      </w:r>
      <w:r>
        <w:rPr>
          <w:rFonts w:hint="eastAsia"/>
          <w:lang w:eastAsia="zh-CN"/>
        </w:rPr>
        <w:t>所问的</w:t>
      </w:r>
      <w:r>
        <w:rPr>
          <w:lang w:eastAsia="zh-CN"/>
        </w:rPr>
        <w:t>，在耶和华的日子，</w:t>
      </w:r>
      <w:r>
        <w:rPr>
          <w:rFonts w:hint="eastAsia"/>
          <w:lang w:eastAsia="zh-CN"/>
        </w:rPr>
        <w:t>“</w:t>
      </w:r>
      <w:r w:rsidRPr="00545BCE">
        <w:rPr>
          <w:rFonts w:hint="eastAsia"/>
          <w:b/>
          <w:u w:val="single"/>
          <w:lang w:eastAsia="zh-CN"/>
        </w:rPr>
        <w:t>谁能当得起呢？</w:t>
      </w:r>
      <w:r>
        <w:rPr>
          <w:rFonts w:hint="eastAsia"/>
          <w:lang w:eastAsia="zh-CN"/>
        </w:rPr>
        <w:t>”</w:t>
      </w:r>
      <w:r w:rsidR="00B40CA4">
        <w:rPr>
          <w:rFonts w:hint="eastAsia"/>
          <w:lang w:eastAsia="zh-CN"/>
        </w:rPr>
        <w:t>回答</w:t>
      </w:r>
      <w:r w:rsidR="00B40CA4">
        <w:rPr>
          <w:lang w:eastAsia="zh-CN"/>
        </w:rPr>
        <w:t>是：耶稣当的起。唯有</w:t>
      </w:r>
      <w:r w:rsidR="00B40CA4">
        <w:rPr>
          <w:rFonts w:hint="eastAsia"/>
          <w:lang w:eastAsia="zh-CN"/>
        </w:rPr>
        <w:t>耶稣</w:t>
      </w:r>
      <w:r w:rsidR="00B40CA4">
        <w:rPr>
          <w:lang w:eastAsia="zh-CN"/>
        </w:rPr>
        <w:t>，这位</w:t>
      </w:r>
      <w:r w:rsidR="00B40CA4">
        <w:rPr>
          <w:rFonts w:hint="eastAsia"/>
          <w:lang w:eastAsia="zh-CN"/>
        </w:rPr>
        <w:t>神</w:t>
      </w:r>
      <w:r w:rsidR="00B40CA4">
        <w:rPr>
          <w:lang w:eastAsia="zh-CN"/>
        </w:rPr>
        <w:t>道成肉身的羔羊，能够</w:t>
      </w:r>
      <w:r w:rsidR="00B40CA4">
        <w:rPr>
          <w:rFonts w:hint="eastAsia"/>
          <w:lang w:eastAsia="zh-CN"/>
        </w:rPr>
        <w:t>承担</w:t>
      </w:r>
      <w:r w:rsidR="00B40CA4">
        <w:rPr>
          <w:lang w:eastAsia="zh-CN"/>
        </w:rPr>
        <w:t>神的愤怒，并且成为我们的救主。</w:t>
      </w:r>
    </w:p>
    <w:p w14:paraId="3D9900DD" w14:textId="55FF132F" w:rsidR="00B40CA4" w:rsidRDefault="00B40CA4" w:rsidP="00B40CA4">
      <w:pPr>
        <w:pStyle w:val="Heading2"/>
        <w:rPr>
          <w:lang w:eastAsia="zh-CN"/>
        </w:rPr>
      </w:pPr>
      <w:r>
        <w:rPr>
          <w:rFonts w:hint="eastAsia"/>
          <w:lang w:eastAsia="zh-CN"/>
        </w:rPr>
        <w:t>约珥书</w:t>
      </w:r>
      <w:r>
        <w:rPr>
          <w:rFonts w:hint="eastAsia"/>
          <w:lang w:eastAsia="zh-CN"/>
        </w:rPr>
        <w:t>2:</w:t>
      </w:r>
      <w:r>
        <w:rPr>
          <w:lang w:eastAsia="zh-CN"/>
        </w:rPr>
        <w:t>18-32——</w:t>
      </w:r>
      <w:r>
        <w:rPr>
          <w:lang w:eastAsia="zh-CN"/>
        </w:rPr>
        <w:t>救恩的应许</w:t>
      </w:r>
    </w:p>
    <w:p w14:paraId="16D32742" w14:textId="6A17CF59" w:rsidR="006B7120" w:rsidRDefault="00B40CA4" w:rsidP="00B40CA4">
      <w:pPr>
        <w:rPr>
          <w:lang w:eastAsia="zh-CN"/>
        </w:rPr>
      </w:pPr>
      <w:r>
        <w:rPr>
          <w:rFonts w:hint="eastAsia"/>
          <w:lang w:eastAsia="zh-CN"/>
        </w:rPr>
        <w:t>在下一个</w:t>
      </w:r>
      <w:r>
        <w:rPr>
          <w:lang w:eastAsia="zh-CN"/>
        </w:rPr>
        <w:t>段落</w:t>
      </w:r>
      <w:r>
        <w:rPr>
          <w:rFonts w:hint="eastAsia"/>
          <w:lang w:eastAsia="zh-CN"/>
        </w:rPr>
        <w:t>，</w:t>
      </w:r>
      <w:r>
        <w:rPr>
          <w:lang w:eastAsia="zh-CN"/>
        </w:rPr>
        <w:t>悔改的呼吁</w:t>
      </w:r>
      <w:r>
        <w:rPr>
          <w:rFonts w:hint="eastAsia"/>
          <w:lang w:eastAsia="zh-CN"/>
        </w:rPr>
        <w:t>过渡到了</w:t>
      </w:r>
      <w:r>
        <w:rPr>
          <w:lang w:eastAsia="zh-CN"/>
        </w:rPr>
        <w:t>给神百姓的</w:t>
      </w:r>
      <w:r>
        <w:rPr>
          <w:rFonts w:hint="eastAsia"/>
          <w:lang w:eastAsia="zh-CN"/>
        </w:rPr>
        <w:t>救恩</w:t>
      </w:r>
      <w:r>
        <w:rPr>
          <w:lang w:eastAsia="zh-CN"/>
        </w:rPr>
        <w:t>应许身上。神</w:t>
      </w:r>
      <w:r>
        <w:rPr>
          <w:rFonts w:hint="eastAsia"/>
          <w:lang w:eastAsia="zh-CN"/>
        </w:rPr>
        <w:t>为什么要拯救</w:t>
      </w:r>
      <w:r>
        <w:rPr>
          <w:lang w:eastAsia="zh-CN"/>
        </w:rPr>
        <w:t>祂的百姓呢？神的</w:t>
      </w:r>
      <w:r>
        <w:rPr>
          <w:rFonts w:hint="eastAsia"/>
          <w:lang w:eastAsia="zh-CN"/>
        </w:rPr>
        <w:t>动机</w:t>
      </w:r>
      <w:r>
        <w:rPr>
          <w:lang w:eastAsia="zh-CN"/>
        </w:rPr>
        <w:t>是什么？我们</w:t>
      </w:r>
      <w:r>
        <w:rPr>
          <w:rFonts w:hint="eastAsia"/>
          <w:lang w:eastAsia="zh-CN"/>
        </w:rPr>
        <w:t>看</w:t>
      </w:r>
      <w:r>
        <w:rPr>
          <w:rFonts w:hint="eastAsia"/>
          <w:lang w:eastAsia="zh-CN"/>
        </w:rPr>
        <w:t>2:</w:t>
      </w:r>
      <w:r>
        <w:rPr>
          <w:lang w:eastAsia="zh-CN"/>
        </w:rPr>
        <w:t>12</w:t>
      </w:r>
      <w:r>
        <w:rPr>
          <w:rFonts w:hint="eastAsia"/>
          <w:lang w:eastAsia="zh-CN"/>
        </w:rPr>
        <w:t>，</w:t>
      </w:r>
      <w:r>
        <w:rPr>
          <w:lang w:eastAsia="zh-CN"/>
        </w:rPr>
        <w:t>也就是上一段的最后一句：</w:t>
      </w:r>
      <w:r>
        <w:rPr>
          <w:rFonts w:hint="eastAsia"/>
          <w:lang w:eastAsia="zh-CN"/>
        </w:rPr>
        <w:t>“</w:t>
      </w:r>
      <w:r w:rsidRPr="00B40CA4">
        <w:rPr>
          <w:rFonts w:hint="eastAsia"/>
          <w:b/>
          <w:u w:val="single"/>
          <w:lang w:eastAsia="zh-CN"/>
        </w:rPr>
        <w:t>为何容列国的人说：‘他们的神在哪里’呢？</w:t>
      </w:r>
      <w:r>
        <w:rPr>
          <w:rFonts w:hint="eastAsia"/>
          <w:lang w:eastAsia="zh-CN"/>
        </w:rPr>
        <w:t>”</w:t>
      </w:r>
    </w:p>
    <w:p w14:paraId="2E7A6CEA" w14:textId="4EB64F34" w:rsidR="00B40CA4" w:rsidRDefault="00B40CA4" w:rsidP="00B40CA4">
      <w:pPr>
        <w:rPr>
          <w:lang w:eastAsia="zh-CN"/>
        </w:rPr>
      </w:pPr>
      <w:r>
        <w:rPr>
          <w:rFonts w:hint="eastAsia"/>
          <w:lang w:eastAsia="zh-CN"/>
        </w:rPr>
        <w:t>约珥</w:t>
      </w:r>
      <w:r>
        <w:rPr>
          <w:lang w:eastAsia="zh-CN"/>
        </w:rPr>
        <w:t>的问题是，如果神的百姓</w:t>
      </w:r>
      <w:r>
        <w:rPr>
          <w:rFonts w:hint="eastAsia"/>
          <w:lang w:eastAsia="zh-CN"/>
        </w:rPr>
        <w:t>被</w:t>
      </w:r>
      <w:r>
        <w:rPr>
          <w:lang w:eastAsia="zh-CN"/>
        </w:rPr>
        <w:t>毁灭，那么列国就会</w:t>
      </w:r>
      <w:r>
        <w:rPr>
          <w:rFonts w:hint="eastAsia"/>
          <w:lang w:eastAsia="zh-CN"/>
        </w:rPr>
        <w:t>嘲笑神</w:t>
      </w:r>
      <w:r>
        <w:rPr>
          <w:lang w:eastAsia="zh-CN"/>
        </w:rPr>
        <w:t>，神的荣耀因此而受损。所以</w:t>
      </w:r>
      <w:r>
        <w:rPr>
          <w:rFonts w:hint="eastAsia"/>
          <w:lang w:eastAsia="zh-CN"/>
        </w:rPr>
        <w:t>，</w:t>
      </w:r>
      <w:r>
        <w:rPr>
          <w:lang w:eastAsia="zh-CN"/>
        </w:rPr>
        <w:t>为了神自己的荣耀，我们看</w:t>
      </w:r>
      <w:r>
        <w:rPr>
          <w:rFonts w:hint="eastAsia"/>
          <w:lang w:eastAsia="zh-CN"/>
        </w:rPr>
        <w:t>18</w:t>
      </w:r>
      <w:r>
        <w:rPr>
          <w:rFonts w:hint="eastAsia"/>
          <w:lang w:eastAsia="zh-CN"/>
        </w:rPr>
        <w:t>节</w:t>
      </w:r>
      <w:r>
        <w:rPr>
          <w:lang w:eastAsia="zh-CN"/>
        </w:rPr>
        <w:t>：</w:t>
      </w:r>
      <w:r>
        <w:rPr>
          <w:rFonts w:hint="eastAsia"/>
          <w:lang w:eastAsia="zh-CN"/>
        </w:rPr>
        <w:t>“</w:t>
      </w:r>
      <w:r w:rsidRPr="00B40CA4">
        <w:rPr>
          <w:rFonts w:hint="eastAsia"/>
          <w:b/>
          <w:u w:val="single"/>
          <w:lang w:eastAsia="zh-CN"/>
        </w:rPr>
        <w:t>耶和华就为自己的地发热心，怜恤他的百姓。</w:t>
      </w:r>
      <w:r>
        <w:rPr>
          <w:rFonts w:hint="eastAsia"/>
          <w:lang w:eastAsia="zh-CN"/>
        </w:rPr>
        <w:t>”为了</w:t>
      </w:r>
      <w:r>
        <w:rPr>
          <w:lang w:eastAsia="zh-CN"/>
        </w:rPr>
        <w:t>保护神自己的</w:t>
      </w:r>
      <w:r>
        <w:rPr>
          <w:rFonts w:hint="eastAsia"/>
          <w:lang w:eastAsia="zh-CN"/>
        </w:rPr>
        <w:t>名，</w:t>
      </w:r>
      <w:r>
        <w:rPr>
          <w:lang w:eastAsia="zh-CN"/>
        </w:rPr>
        <w:t>为了在全地彰显荣耀，耶和华拯救祂的百姓</w:t>
      </w:r>
      <w:r>
        <w:rPr>
          <w:rFonts w:hint="eastAsia"/>
          <w:lang w:eastAsia="zh-CN"/>
        </w:rPr>
        <w:t>，</w:t>
      </w:r>
      <w:r>
        <w:rPr>
          <w:lang w:eastAsia="zh-CN"/>
        </w:rPr>
        <w:t>这样整个世界就有机会因此认识耶和华是神，正如</w:t>
      </w:r>
      <w:r>
        <w:rPr>
          <w:rFonts w:hint="eastAsia"/>
          <w:lang w:eastAsia="zh-CN"/>
        </w:rPr>
        <w:t>27</w:t>
      </w:r>
      <w:r>
        <w:rPr>
          <w:rFonts w:hint="eastAsia"/>
          <w:lang w:eastAsia="zh-CN"/>
        </w:rPr>
        <w:t>节</w:t>
      </w:r>
      <w:r>
        <w:rPr>
          <w:lang w:eastAsia="zh-CN"/>
        </w:rPr>
        <w:t>所说的：</w:t>
      </w:r>
    </w:p>
    <w:p w14:paraId="43096345" w14:textId="0A84B379" w:rsidR="00B40CA4" w:rsidRDefault="00B40CA4" w:rsidP="00B40CA4">
      <w:pPr>
        <w:ind w:left="720"/>
        <w:rPr>
          <w:rFonts w:ascii="黑体" w:eastAsia="黑体" w:hAnsi="黑体"/>
          <w:lang w:eastAsia="zh-CN"/>
        </w:rPr>
      </w:pPr>
      <w:r w:rsidRPr="00B40CA4">
        <w:rPr>
          <w:rFonts w:ascii="黑体" w:eastAsia="黑体" w:hAnsi="黑体" w:hint="eastAsia"/>
          <w:lang w:eastAsia="zh-CN"/>
        </w:rPr>
        <w:t>你们必知道我是在以色列中间，又知道我是耶和华—你们的神；在我以外并无别神。我的百姓必永远不致羞愧。</w:t>
      </w:r>
    </w:p>
    <w:p w14:paraId="1FE5E354" w14:textId="46D53662" w:rsidR="00B40CA4" w:rsidRDefault="00B40CA4" w:rsidP="00B40CA4">
      <w:pPr>
        <w:rPr>
          <w:lang w:eastAsia="zh-CN"/>
        </w:rPr>
      </w:pPr>
      <w:r>
        <w:rPr>
          <w:rFonts w:hint="eastAsia"/>
          <w:lang w:eastAsia="zh-CN"/>
        </w:rPr>
        <w:t>所以我们</w:t>
      </w:r>
      <w:r>
        <w:rPr>
          <w:lang w:eastAsia="zh-CN"/>
        </w:rPr>
        <w:t>在这里看到，对于那些悖逆</w:t>
      </w:r>
      <w:r>
        <w:rPr>
          <w:rFonts w:hint="eastAsia"/>
          <w:lang w:eastAsia="zh-CN"/>
        </w:rPr>
        <w:t>神的人来说</w:t>
      </w:r>
      <w:r>
        <w:rPr>
          <w:lang w:eastAsia="zh-CN"/>
        </w:rPr>
        <w:t>，耶和华的日子是公义的审判</w:t>
      </w:r>
      <w:r>
        <w:rPr>
          <w:rFonts w:hint="eastAsia"/>
          <w:lang w:eastAsia="zh-CN"/>
        </w:rPr>
        <w:t>；</w:t>
      </w:r>
      <w:r>
        <w:rPr>
          <w:lang w:eastAsia="zh-CN"/>
        </w:rPr>
        <w:t>对于那些悔改和愿意顺服神的人来说，耶和华的日子是</w:t>
      </w:r>
      <w:r>
        <w:rPr>
          <w:rFonts w:hint="eastAsia"/>
          <w:lang w:eastAsia="zh-CN"/>
        </w:rPr>
        <w:t>充满</w:t>
      </w:r>
      <w:r>
        <w:rPr>
          <w:lang w:eastAsia="zh-CN"/>
        </w:rPr>
        <w:t>怜悯与喜乐的。</w:t>
      </w:r>
    </w:p>
    <w:p w14:paraId="7C9417C7" w14:textId="5F72DA8B" w:rsidR="00B40CA4" w:rsidRDefault="00B40CA4" w:rsidP="00B40CA4">
      <w:pPr>
        <w:rPr>
          <w:lang w:eastAsia="zh-CN"/>
        </w:rPr>
      </w:pPr>
      <w:r>
        <w:rPr>
          <w:rFonts w:hint="eastAsia"/>
          <w:lang w:eastAsia="zh-CN"/>
        </w:rPr>
        <w:t>但是“耶和华的日子”仅仅指的</w:t>
      </w:r>
      <w:r>
        <w:rPr>
          <w:lang w:eastAsia="zh-CN"/>
        </w:rPr>
        <w:t>是世界末日</w:t>
      </w:r>
      <w:r>
        <w:rPr>
          <w:rFonts w:hint="eastAsia"/>
          <w:lang w:eastAsia="zh-CN"/>
        </w:rPr>
        <w:t>吗？</w:t>
      </w:r>
      <w:r>
        <w:rPr>
          <w:lang w:eastAsia="zh-CN"/>
        </w:rPr>
        <w:t>让我们</w:t>
      </w:r>
      <w:r>
        <w:rPr>
          <w:rFonts w:hint="eastAsia"/>
          <w:lang w:eastAsia="zh-CN"/>
        </w:rPr>
        <w:t>看</w:t>
      </w:r>
      <w:r>
        <w:rPr>
          <w:lang w:eastAsia="zh-CN"/>
        </w:rPr>
        <w:t>最后几节经文，</w:t>
      </w:r>
      <w:r>
        <w:rPr>
          <w:rFonts w:hint="eastAsia"/>
          <w:lang w:eastAsia="zh-CN"/>
        </w:rPr>
        <w:t>2:28-31</w:t>
      </w:r>
    </w:p>
    <w:p w14:paraId="76C1C36A" w14:textId="77777777" w:rsidR="00B40CA4" w:rsidRPr="00B40CA4" w:rsidRDefault="00B40CA4" w:rsidP="00B40CA4">
      <w:pPr>
        <w:ind w:left="720"/>
        <w:contextualSpacing/>
        <w:rPr>
          <w:rFonts w:ascii="黑体" w:eastAsia="黑体" w:hAnsi="黑体"/>
          <w:lang w:eastAsia="zh-CN"/>
        </w:rPr>
      </w:pPr>
      <w:r w:rsidRPr="00B40CA4">
        <w:rPr>
          <w:rFonts w:ascii="黑体" w:eastAsia="黑体" w:hAnsi="黑体" w:hint="eastAsia"/>
          <w:vertAlign w:val="superscript"/>
          <w:lang w:eastAsia="zh-CN"/>
        </w:rPr>
        <w:t>28</w:t>
      </w:r>
      <w:r w:rsidRPr="00B40CA4">
        <w:rPr>
          <w:rFonts w:ascii="黑体" w:eastAsia="黑体" w:hAnsi="黑体" w:hint="eastAsia"/>
          <w:lang w:eastAsia="zh-CN"/>
        </w:rPr>
        <w:t>以后，我要将我的灵浇灌凡有血气的。</w:t>
      </w:r>
    </w:p>
    <w:p w14:paraId="0272B9B7" w14:textId="77777777" w:rsidR="00B40CA4" w:rsidRPr="00B40CA4" w:rsidRDefault="00B40CA4" w:rsidP="00B40CA4">
      <w:pPr>
        <w:ind w:left="720"/>
        <w:contextualSpacing/>
        <w:rPr>
          <w:rFonts w:ascii="黑体" w:eastAsia="黑体" w:hAnsi="黑体"/>
          <w:lang w:eastAsia="zh-CN"/>
        </w:rPr>
      </w:pPr>
      <w:r w:rsidRPr="00B40CA4">
        <w:rPr>
          <w:rFonts w:ascii="黑体" w:eastAsia="黑体" w:hAnsi="黑体" w:hint="eastAsia"/>
          <w:lang w:eastAsia="zh-CN"/>
        </w:rPr>
        <w:t>你们的儿女要说预言；</w:t>
      </w:r>
    </w:p>
    <w:p w14:paraId="064B4CDE" w14:textId="77777777" w:rsidR="00B40CA4" w:rsidRPr="00B40CA4" w:rsidRDefault="00B40CA4" w:rsidP="00B40CA4">
      <w:pPr>
        <w:ind w:left="720"/>
        <w:contextualSpacing/>
        <w:rPr>
          <w:rFonts w:ascii="黑体" w:eastAsia="黑体" w:hAnsi="黑体"/>
          <w:lang w:eastAsia="zh-CN"/>
        </w:rPr>
      </w:pPr>
      <w:r w:rsidRPr="00B40CA4">
        <w:rPr>
          <w:rFonts w:ascii="黑体" w:eastAsia="黑体" w:hAnsi="黑体" w:hint="eastAsia"/>
          <w:lang w:eastAsia="zh-CN"/>
        </w:rPr>
        <w:t>你们的老年人要做异梦，</w:t>
      </w:r>
    </w:p>
    <w:p w14:paraId="11D09AA6" w14:textId="77777777" w:rsidR="00B40CA4" w:rsidRPr="00B40CA4" w:rsidRDefault="00B40CA4" w:rsidP="00B40CA4">
      <w:pPr>
        <w:ind w:left="720"/>
        <w:contextualSpacing/>
        <w:rPr>
          <w:rFonts w:ascii="黑体" w:eastAsia="黑体" w:hAnsi="黑体"/>
          <w:lang w:eastAsia="zh-CN"/>
        </w:rPr>
      </w:pPr>
      <w:r w:rsidRPr="00B40CA4">
        <w:rPr>
          <w:rFonts w:ascii="黑体" w:eastAsia="黑体" w:hAnsi="黑体" w:hint="eastAsia"/>
          <w:lang w:eastAsia="zh-CN"/>
        </w:rPr>
        <w:t>少年人要见异象。</w:t>
      </w:r>
    </w:p>
    <w:p w14:paraId="0AC98D0B" w14:textId="77777777" w:rsidR="00B40CA4" w:rsidRPr="00B40CA4" w:rsidRDefault="00B40CA4" w:rsidP="00B40CA4">
      <w:pPr>
        <w:ind w:left="720"/>
        <w:contextualSpacing/>
        <w:rPr>
          <w:rFonts w:ascii="黑体" w:eastAsia="黑体" w:hAnsi="黑体"/>
          <w:lang w:eastAsia="zh-CN"/>
        </w:rPr>
      </w:pPr>
      <w:r w:rsidRPr="00B40CA4">
        <w:rPr>
          <w:rFonts w:ascii="黑体" w:eastAsia="黑体" w:hAnsi="黑体" w:hint="eastAsia"/>
          <w:vertAlign w:val="superscript"/>
          <w:lang w:eastAsia="zh-CN"/>
        </w:rPr>
        <w:t>29</w:t>
      </w:r>
      <w:r w:rsidRPr="00B40CA4">
        <w:rPr>
          <w:rFonts w:ascii="黑体" w:eastAsia="黑体" w:hAnsi="黑体" w:hint="eastAsia"/>
          <w:lang w:eastAsia="zh-CN"/>
        </w:rPr>
        <w:t>在那些日子，</w:t>
      </w:r>
    </w:p>
    <w:p w14:paraId="713492CE" w14:textId="77777777" w:rsidR="00B40CA4" w:rsidRPr="00B40CA4" w:rsidRDefault="00B40CA4" w:rsidP="00B40CA4">
      <w:pPr>
        <w:ind w:left="720"/>
        <w:contextualSpacing/>
        <w:rPr>
          <w:rFonts w:ascii="黑体" w:eastAsia="黑体" w:hAnsi="黑体"/>
          <w:lang w:eastAsia="zh-CN"/>
        </w:rPr>
      </w:pPr>
      <w:r w:rsidRPr="00B40CA4">
        <w:rPr>
          <w:rFonts w:ascii="黑体" w:eastAsia="黑体" w:hAnsi="黑体" w:hint="eastAsia"/>
          <w:lang w:eastAsia="zh-CN"/>
        </w:rPr>
        <w:t>我要将我的灵浇灌我的仆人和使女。</w:t>
      </w:r>
    </w:p>
    <w:p w14:paraId="5436F4F1" w14:textId="28E70067" w:rsidR="00B40CA4" w:rsidRPr="00B40CA4" w:rsidRDefault="00B40CA4" w:rsidP="00B40CA4">
      <w:pPr>
        <w:ind w:left="720"/>
        <w:rPr>
          <w:rFonts w:ascii="黑体" w:eastAsia="黑体" w:hAnsi="黑体"/>
          <w:lang w:eastAsia="zh-CN"/>
        </w:rPr>
      </w:pPr>
      <w:r w:rsidRPr="00B40CA4">
        <w:rPr>
          <w:rFonts w:ascii="黑体" w:eastAsia="黑体" w:hAnsi="黑体" w:hint="eastAsia"/>
          <w:vertAlign w:val="superscript"/>
          <w:lang w:eastAsia="zh-CN"/>
        </w:rPr>
        <w:t>30</w:t>
      </w:r>
      <w:r w:rsidRPr="00B40CA4">
        <w:rPr>
          <w:rFonts w:ascii="黑体" w:eastAsia="黑体" w:hAnsi="黑体" w:hint="eastAsia"/>
          <w:lang w:eastAsia="zh-CN"/>
        </w:rPr>
        <w:t>“在天上地下，我要显出奇事，有血，有火，有烟柱。</w:t>
      </w:r>
      <w:r w:rsidRPr="00B40CA4">
        <w:rPr>
          <w:rFonts w:ascii="黑体" w:eastAsia="黑体" w:hAnsi="黑体" w:hint="eastAsia"/>
          <w:vertAlign w:val="superscript"/>
          <w:lang w:eastAsia="zh-CN"/>
        </w:rPr>
        <w:t>31</w:t>
      </w:r>
      <w:r w:rsidRPr="00B40CA4">
        <w:rPr>
          <w:rFonts w:ascii="黑体" w:eastAsia="黑体" w:hAnsi="黑体" w:hint="eastAsia"/>
          <w:lang w:eastAsia="zh-CN"/>
        </w:rPr>
        <w:t>日头要变为黑暗，月亮要变为血，这都在耶和华大而可畏的日子未到以前。</w:t>
      </w:r>
      <w:r w:rsidRPr="00B40CA4">
        <w:rPr>
          <w:rFonts w:ascii="黑体" w:eastAsia="黑体" w:hAnsi="黑体" w:hint="eastAsia"/>
          <w:vertAlign w:val="superscript"/>
          <w:lang w:eastAsia="zh-CN"/>
        </w:rPr>
        <w:t>32</w:t>
      </w:r>
      <w:r w:rsidRPr="00B40CA4">
        <w:rPr>
          <w:rFonts w:ascii="黑体" w:eastAsia="黑体" w:hAnsi="黑体" w:hint="eastAsia"/>
          <w:lang w:eastAsia="zh-CN"/>
        </w:rPr>
        <w:t>到那时候，凡求告耶和华名的就必得救；因为照耶和华所说的，在锡安山，耶路撒冷必有逃脱的人，在剩下的人中必有耶和华所召的。”</w:t>
      </w:r>
    </w:p>
    <w:p w14:paraId="6139B77F" w14:textId="2651E578" w:rsidR="00B40CA4" w:rsidRDefault="00B40CA4" w:rsidP="00B40CA4">
      <w:pPr>
        <w:rPr>
          <w:lang w:eastAsia="zh-CN"/>
        </w:rPr>
      </w:pPr>
      <w:r>
        <w:rPr>
          <w:rFonts w:hint="eastAsia"/>
          <w:lang w:eastAsia="zh-CN"/>
        </w:rPr>
        <w:t>耶和华的日子</w:t>
      </w:r>
      <w:r>
        <w:rPr>
          <w:lang w:eastAsia="zh-CN"/>
        </w:rPr>
        <w:t>是审判的日子，但</w:t>
      </w:r>
      <w:r>
        <w:rPr>
          <w:rFonts w:hint="eastAsia"/>
          <w:lang w:eastAsia="zh-CN"/>
        </w:rPr>
        <w:t>耶和华的日子</w:t>
      </w:r>
      <w:r>
        <w:rPr>
          <w:lang w:eastAsia="zh-CN"/>
        </w:rPr>
        <w:t>也不仅仅只是</w:t>
      </w:r>
      <w:r>
        <w:rPr>
          <w:rFonts w:hint="eastAsia"/>
          <w:lang w:eastAsia="zh-CN"/>
        </w:rPr>
        <w:t>末后</w:t>
      </w:r>
      <w:r>
        <w:rPr>
          <w:lang w:eastAsia="zh-CN"/>
        </w:rPr>
        <w:t>审判的日子。</w:t>
      </w:r>
      <w:r>
        <w:rPr>
          <w:rFonts w:hint="eastAsia"/>
          <w:lang w:eastAsia="zh-CN"/>
        </w:rPr>
        <w:t>这段经文</w:t>
      </w:r>
      <w:r>
        <w:rPr>
          <w:lang w:eastAsia="zh-CN"/>
        </w:rPr>
        <w:t>是很好的</w:t>
      </w:r>
      <w:r>
        <w:rPr>
          <w:rFonts w:hint="eastAsia"/>
          <w:lang w:eastAsia="zh-CN"/>
        </w:rPr>
        <w:t>一个</w:t>
      </w:r>
      <w:r>
        <w:rPr>
          <w:lang w:eastAsia="zh-CN"/>
        </w:rPr>
        <w:t>例子让我们来学习旧约的先知预言如何</w:t>
      </w:r>
      <w:r>
        <w:rPr>
          <w:rFonts w:hint="eastAsia"/>
          <w:lang w:eastAsia="zh-CN"/>
        </w:rPr>
        <w:t>分阶段</w:t>
      </w:r>
      <w:r>
        <w:rPr>
          <w:lang w:eastAsia="zh-CN"/>
        </w:rPr>
        <w:t>应验的。这段经文中</w:t>
      </w:r>
      <w:r>
        <w:rPr>
          <w:rFonts w:hint="eastAsia"/>
          <w:lang w:eastAsia="zh-CN"/>
        </w:rPr>
        <w:t>讲到</w:t>
      </w:r>
      <w:r>
        <w:rPr>
          <w:lang w:eastAsia="zh-CN"/>
        </w:rPr>
        <w:t>两件事情，但</w:t>
      </w:r>
      <w:r>
        <w:rPr>
          <w:rFonts w:hint="eastAsia"/>
          <w:lang w:eastAsia="zh-CN"/>
        </w:rPr>
        <w:t>却</w:t>
      </w:r>
      <w:r>
        <w:rPr>
          <w:lang w:eastAsia="zh-CN"/>
        </w:rPr>
        <w:t>没有提到这两件事情中间的时间间隔，狄马可在《旧约概论</w:t>
      </w:r>
      <w:r>
        <w:rPr>
          <w:rFonts w:hint="eastAsia"/>
          <w:lang w:eastAsia="zh-CN"/>
        </w:rPr>
        <w:t>》</w:t>
      </w:r>
      <w:r>
        <w:rPr>
          <w:lang w:eastAsia="zh-CN"/>
        </w:rPr>
        <w:t>中这样说：</w:t>
      </w:r>
    </w:p>
    <w:p w14:paraId="2EDCED8F" w14:textId="3BDC32C3" w:rsidR="00B40CA4" w:rsidRPr="00B40CA4" w:rsidRDefault="00B40CA4" w:rsidP="00B40CA4">
      <w:pPr>
        <w:ind w:left="720"/>
        <w:rPr>
          <w:rFonts w:ascii="楷体" w:eastAsia="楷体" w:hAnsi="楷体"/>
          <w:lang w:eastAsia="zh-CN"/>
        </w:rPr>
      </w:pPr>
      <w:r w:rsidRPr="00B40CA4">
        <w:rPr>
          <w:rFonts w:ascii="楷体" w:eastAsia="楷体" w:hAnsi="楷体" w:hint="eastAsia"/>
          <w:lang w:eastAsia="zh-CN"/>
        </w:rPr>
        <w:t>这就好像是</w:t>
      </w:r>
      <w:r w:rsidRPr="00B40CA4">
        <w:rPr>
          <w:rFonts w:ascii="楷体" w:eastAsia="楷体" w:hAnsi="楷体"/>
          <w:lang w:eastAsia="zh-CN"/>
        </w:rPr>
        <w:t>从远处看</w:t>
      </w:r>
      <w:r w:rsidRPr="00B40CA4">
        <w:rPr>
          <w:rFonts w:ascii="楷体" w:eastAsia="楷体" w:hAnsi="楷体" w:hint="eastAsia"/>
          <w:lang w:eastAsia="zh-CN"/>
        </w:rPr>
        <w:t>连绵</w:t>
      </w:r>
      <w:r w:rsidRPr="00B40CA4">
        <w:rPr>
          <w:rFonts w:ascii="楷体" w:eastAsia="楷体" w:hAnsi="楷体"/>
          <w:lang w:eastAsia="zh-CN"/>
        </w:rPr>
        <w:t>的山岭，</w:t>
      </w:r>
      <w:r w:rsidRPr="00B40CA4">
        <w:rPr>
          <w:rFonts w:ascii="楷体" w:eastAsia="楷体" w:hAnsi="楷体" w:hint="eastAsia"/>
          <w:lang w:eastAsia="zh-CN"/>
        </w:rPr>
        <w:t>好像</w:t>
      </w:r>
      <w:r w:rsidRPr="00B40CA4">
        <w:rPr>
          <w:rFonts w:ascii="楷体" w:eastAsia="楷体" w:hAnsi="楷体"/>
          <w:lang w:eastAsia="zh-CN"/>
        </w:rPr>
        <w:t>山岭</w:t>
      </w:r>
      <w:r w:rsidRPr="00B40CA4">
        <w:rPr>
          <w:rFonts w:ascii="楷体" w:eastAsia="楷体" w:hAnsi="楷体" w:hint="eastAsia"/>
          <w:lang w:eastAsia="zh-CN"/>
        </w:rPr>
        <w:t>之间</w:t>
      </w:r>
      <w:r w:rsidRPr="00B40CA4">
        <w:rPr>
          <w:rFonts w:ascii="楷体" w:eastAsia="楷体" w:hAnsi="楷体"/>
          <w:lang w:eastAsia="zh-CN"/>
        </w:rPr>
        <w:t>是紧挨着的，但是当我们走近的时候我们就会看到山岭之间其实</w:t>
      </w:r>
      <w:r w:rsidRPr="00B40CA4">
        <w:rPr>
          <w:rFonts w:ascii="楷体" w:eastAsia="楷体" w:hAnsi="楷体" w:hint="eastAsia"/>
          <w:lang w:eastAsia="zh-CN"/>
        </w:rPr>
        <w:t>有</w:t>
      </w:r>
      <w:r w:rsidRPr="00B40CA4">
        <w:rPr>
          <w:rFonts w:ascii="楷体" w:eastAsia="楷体" w:hAnsi="楷体"/>
          <w:lang w:eastAsia="zh-CN"/>
        </w:rPr>
        <w:t>很大的距离把它们隔开。</w:t>
      </w:r>
    </w:p>
    <w:p w14:paraId="3A823F16" w14:textId="38C81BBA" w:rsidR="006B7120" w:rsidRDefault="00B40CA4" w:rsidP="00B40CA4">
      <w:pPr>
        <w:rPr>
          <w:lang w:eastAsia="zh-CN"/>
        </w:rPr>
      </w:pPr>
      <w:r>
        <w:rPr>
          <w:rFonts w:hint="eastAsia"/>
          <w:lang w:eastAsia="zh-CN"/>
        </w:rPr>
        <w:t>这里</w:t>
      </w:r>
      <w:r>
        <w:rPr>
          <w:lang w:eastAsia="zh-CN"/>
        </w:rPr>
        <w:t>的第一个山峰，是圣灵的</w:t>
      </w:r>
      <w:r>
        <w:rPr>
          <w:rFonts w:hint="eastAsia"/>
          <w:lang w:eastAsia="zh-CN"/>
        </w:rPr>
        <w:t>浇灌</w:t>
      </w:r>
      <w:r>
        <w:rPr>
          <w:lang w:eastAsia="zh-CN"/>
        </w:rPr>
        <w:t>。</w:t>
      </w:r>
      <w:r>
        <w:rPr>
          <w:rFonts w:hint="eastAsia"/>
          <w:lang w:eastAsia="zh-CN"/>
        </w:rPr>
        <w:t>圣灵</w:t>
      </w:r>
      <w:r>
        <w:rPr>
          <w:lang w:eastAsia="zh-CN"/>
        </w:rPr>
        <w:t>的浇灌是在五旬节的时候发生的，</w:t>
      </w:r>
      <w:r>
        <w:rPr>
          <w:rFonts w:hint="eastAsia"/>
          <w:lang w:eastAsia="zh-CN"/>
        </w:rPr>
        <w:t>彼得</w:t>
      </w:r>
      <w:r>
        <w:rPr>
          <w:lang w:eastAsia="zh-CN"/>
        </w:rPr>
        <w:t>也</w:t>
      </w:r>
      <w:r>
        <w:rPr>
          <w:rFonts w:hint="eastAsia"/>
          <w:lang w:eastAsia="zh-CN"/>
        </w:rPr>
        <w:t>引用了</w:t>
      </w:r>
      <w:r>
        <w:rPr>
          <w:lang w:eastAsia="zh-CN"/>
        </w:rPr>
        <w:t>约珥书来解释</w:t>
      </w:r>
      <w:r>
        <w:rPr>
          <w:rFonts w:hint="eastAsia"/>
          <w:lang w:eastAsia="zh-CN"/>
        </w:rPr>
        <w:t>他们</w:t>
      </w:r>
      <w:r>
        <w:rPr>
          <w:lang w:eastAsia="zh-CN"/>
        </w:rPr>
        <w:t>看到的事情是旧约的</w:t>
      </w:r>
      <w:r>
        <w:rPr>
          <w:rFonts w:hint="eastAsia"/>
          <w:lang w:eastAsia="zh-CN"/>
        </w:rPr>
        <w:t>应验</w:t>
      </w:r>
      <w:r>
        <w:rPr>
          <w:lang w:eastAsia="zh-CN"/>
        </w:rPr>
        <w:t>。</w:t>
      </w:r>
      <w:r>
        <w:rPr>
          <w:rFonts w:hint="eastAsia"/>
          <w:lang w:eastAsia="zh-CN"/>
        </w:rPr>
        <w:t>第二座山峰</w:t>
      </w:r>
      <w:r>
        <w:rPr>
          <w:lang w:eastAsia="zh-CN"/>
        </w:rPr>
        <w:t>是我们</w:t>
      </w:r>
      <w:r w:rsidR="0010189D">
        <w:rPr>
          <w:rFonts w:hint="eastAsia"/>
          <w:lang w:eastAsia="zh-CN"/>
        </w:rPr>
        <w:t>还相距甚远的</w:t>
      </w:r>
      <w:r w:rsidR="0010189D">
        <w:rPr>
          <w:lang w:eastAsia="zh-CN"/>
        </w:rPr>
        <w:t>一个历史事件</w:t>
      </w:r>
      <w:r w:rsidR="0010189D">
        <w:rPr>
          <w:rFonts w:hint="eastAsia"/>
          <w:lang w:eastAsia="zh-CN"/>
        </w:rPr>
        <w:t>——</w:t>
      </w:r>
      <w:r w:rsidR="0010189D">
        <w:rPr>
          <w:lang w:eastAsia="zh-CN"/>
        </w:rPr>
        <w:t>耶稣的第二次再来</w:t>
      </w:r>
      <w:r w:rsidR="0010189D">
        <w:rPr>
          <w:rFonts w:hint="eastAsia"/>
          <w:lang w:eastAsia="zh-CN"/>
        </w:rPr>
        <w:t>，</w:t>
      </w:r>
      <w:r w:rsidR="0010189D">
        <w:rPr>
          <w:lang w:eastAsia="zh-CN"/>
        </w:rPr>
        <w:t>到那个时候，我们会看到</w:t>
      </w:r>
      <w:r w:rsidR="0010189D">
        <w:rPr>
          <w:rFonts w:hint="eastAsia"/>
          <w:lang w:eastAsia="zh-CN"/>
        </w:rPr>
        <w:t>日头</w:t>
      </w:r>
      <w:r w:rsidR="0010189D">
        <w:rPr>
          <w:lang w:eastAsia="zh-CN"/>
        </w:rPr>
        <w:t>黑暗</w:t>
      </w:r>
      <w:r w:rsidR="0010189D">
        <w:rPr>
          <w:rFonts w:hint="eastAsia"/>
          <w:lang w:eastAsia="zh-CN"/>
        </w:rPr>
        <w:t>、</w:t>
      </w:r>
      <w:r w:rsidR="0010189D">
        <w:rPr>
          <w:lang w:eastAsia="zh-CN"/>
        </w:rPr>
        <w:t>月亮</w:t>
      </w:r>
      <w:r w:rsidR="0010189D">
        <w:rPr>
          <w:rFonts w:hint="eastAsia"/>
          <w:lang w:eastAsia="zh-CN"/>
        </w:rPr>
        <w:t>变为</w:t>
      </w:r>
      <w:r w:rsidR="0010189D">
        <w:rPr>
          <w:lang w:eastAsia="zh-CN"/>
        </w:rPr>
        <w:t>血红，这</w:t>
      </w:r>
      <w:r w:rsidR="0010189D">
        <w:rPr>
          <w:rFonts w:hint="eastAsia"/>
          <w:lang w:eastAsia="zh-CN"/>
        </w:rPr>
        <w:t>一</w:t>
      </w:r>
      <w:r w:rsidR="0010189D">
        <w:rPr>
          <w:lang w:eastAsia="zh-CN"/>
        </w:rPr>
        <w:t>画面</w:t>
      </w:r>
      <w:r w:rsidR="0010189D">
        <w:rPr>
          <w:rFonts w:hint="eastAsia"/>
          <w:lang w:eastAsia="zh-CN"/>
        </w:rPr>
        <w:t>是</w:t>
      </w:r>
      <w:r w:rsidR="0010189D">
        <w:rPr>
          <w:lang w:eastAsia="zh-CN"/>
        </w:rPr>
        <w:t>对宇宙创造的反转。</w:t>
      </w:r>
      <w:r w:rsidR="0010189D">
        <w:rPr>
          <w:rFonts w:hint="eastAsia"/>
          <w:lang w:eastAsia="zh-CN"/>
        </w:rPr>
        <w:t>“耶和华的日子”是</w:t>
      </w:r>
      <w:r w:rsidR="0010189D">
        <w:rPr>
          <w:lang w:eastAsia="zh-CN"/>
        </w:rPr>
        <w:t>已经成就又尚未成就的，</w:t>
      </w:r>
      <w:r w:rsidR="0010189D">
        <w:rPr>
          <w:rFonts w:hint="eastAsia"/>
          <w:lang w:eastAsia="zh-CN"/>
        </w:rPr>
        <w:t>在</w:t>
      </w:r>
      <w:r w:rsidR="0010189D">
        <w:rPr>
          <w:lang w:eastAsia="zh-CN"/>
        </w:rPr>
        <w:t>耶稣第一次</w:t>
      </w:r>
      <w:r w:rsidR="0010189D">
        <w:rPr>
          <w:rFonts w:hint="eastAsia"/>
          <w:lang w:eastAsia="zh-CN"/>
        </w:rPr>
        <w:t>降临</w:t>
      </w:r>
      <w:r w:rsidR="0010189D">
        <w:rPr>
          <w:lang w:eastAsia="zh-CN"/>
        </w:rPr>
        <w:t>的时候就已经来到，但是要在耶稣第二次降临的时候才完全地实现。</w:t>
      </w:r>
    </w:p>
    <w:p w14:paraId="6FDC7BE5" w14:textId="75835792" w:rsidR="0010189D" w:rsidRDefault="0010189D" w:rsidP="0010189D">
      <w:pPr>
        <w:pStyle w:val="Heading2"/>
        <w:rPr>
          <w:lang w:eastAsia="zh-CN"/>
        </w:rPr>
      </w:pPr>
      <w:r>
        <w:rPr>
          <w:rFonts w:hint="eastAsia"/>
          <w:lang w:eastAsia="zh-CN"/>
        </w:rPr>
        <w:t>约珥书</w:t>
      </w:r>
      <w:r>
        <w:rPr>
          <w:rFonts w:hint="eastAsia"/>
          <w:lang w:eastAsia="zh-CN"/>
        </w:rPr>
        <w:t>3:</w:t>
      </w:r>
      <w:r>
        <w:rPr>
          <w:lang w:eastAsia="zh-CN"/>
        </w:rPr>
        <w:t>1-16——</w:t>
      </w:r>
      <w:r>
        <w:rPr>
          <w:rFonts w:hint="eastAsia"/>
          <w:lang w:eastAsia="zh-CN"/>
        </w:rPr>
        <w:t>公义的</w:t>
      </w:r>
      <w:r>
        <w:rPr>
          <w:lang w:eastAsia="zh-CN"/>
        </w:rPr>
        <w:t>应许</w:t>
      </w:r>
    </w:p>
    <w:p w14:paraId="05C9854C" w14:textId="3A6A0837" w:rsidR="006B7120" w:rsidRDefault="0010189D" w:rsidP="0010189D">
      <w:pPr>
        <w:rPr>
          <w:lang w:eastAsia="zh-CN"/>
        </w:rPr>
      </w:pPr>
      <w:r>
        <w:rPr>
          <w:rFonts w:hint="eastAsia"/>
          <w:lang w:eastAsia="zh-CN"/>
        </w:rPr>
        <w:t>在第三章</w:t>
      </w:r>
      <w:r>
        <w:rPr>
          <w:lang w:eastAsia="zh-CN"/>
        </w:rPr>
        <w:t>，我们看到约珥的总结</w:t>
      </w:r>
      <w:r>
        <w:rPr>
          <w:rFonts w:hint="eastAsia"/>
          <w:lang w:eastAsia="zh-CN"/>
        </w:rPr>
        <w:t>，</w:t>
      </w:r>
      <w:r>
        <w:rPr>
          <w:lang w:eastAsia="zh-CN"/>
        </w:rPr>
        <w:t>先知看到将来耶和华的日子会带来审判和公义。首先</w:t>
      </w:r>
      <w:r>
        <w:rPr>
          <w:rFonts w:hint="eastAsia"/>
          <w:lang w:eastAsia="zh-CN"/>
        </w:rPr>
        <w:t>，</w:t>
      </w:r>
      <w:r>
        <w:rPr>
          <w:lang w:eastAsia="zh-CN"/>
        </w:rPr>
        <w:t>神应许在那一天向着所有曾经逼迫、苦待神百姓的列国显出公义来，</w:t>
      </w:r>
      <w:r>
        <w:rPr>
          <w:rFonts w:hint="eastAsia"/>
          <w:lang w:eastAsia="zh-CN"/>
        </w:rPr>
        <w:t>请看</w:t>
      </w:r>
      <w:r>
        <w:rPr>
          <w:rFonts w:hint="eastAsia"/>
          <w:lang w:eastAsia="zh-CN"/>
        </w:rPr>
        <w:t>3:</w:t>
      </w:r>
      <w:r>
        <w:rPr>
          <w:lang w:eastAsia="zh-CN"/>
        </w:rPr>
        <w:t>1-2</w:t>
      </w:r>
    </w:p>
    <w:p w14:paraId="10CA079E" w14:textId="222F149E" w:rsidR="0010189D" w:rsidRPr="00035733" w:rsidRDefault="0010189D" w:rsidP="0010189D">
      <w:pPr>
        <w:ind w:left="720"/>
        <w:rPr>
          <w:rFonts w:ascii="黑体" w:eastAsia="黑体" w:hAnsi="黑体"/>
          <w:lang w:eastAsia="zh-CN"/>
        </w:rPr>
      </w:pPr>
      <w:r w:rsidRPr="00035733">
        <w:rPr>
          <w:rFonts w:ascii="黑体" w:eastAsia="黑体" w:hAnsi="黑体" w:hint="eastAsia"/>
          <w:vertAlign w:val="superscript"/>
          <w:lang w:eastAsia="zh-CN"/>
        </w:rPr>
        <w:lastRenderedPageBreak/>
        <w:t>1</w:t>
      </w:r>
      <w:r w:rsidRPr="00035733">
        <w:rPr>
          <w:rFonts w:ascii="黑体" w:eastAsia="黑体" w:hAnsi="黑体" w:hint="eastAsia"/>
          <w:lang w:eastAsia="zh-CN"/>
        </w:rPr>
        <w:t>到那日，我使犹大和耶路撒冷被掳之人归回的时候，</w:t>
      </w:r>
      <w:r w:rsidRPr="00035733">
        <w:rPr>
          <w:rFonts w:ascii="黑体" w:eastAsia="黑体" w:hAnsi="黑体" w:hint="eastAsia"/>
          <w:vertAlign w:val="superscript"/>
          <w:lang w:eastAsia="zh-CN"/>
        </w:rPr>
        <w:t>2</w:t>
      </w:r>
      <w:r w:rsidRPr="00035733">
        <w:rPr>
          <w:rFonts w:ascii="黑体" w:eastAsia="黑体" w:hAnsi="黑体" w:hint="eastAsia"/>
          <w:lang w:eastAsia="zh-CN"/>
        </w:rPr>
        <w:t>我要聚集万民，带他们下到约沙法谷，在那里施行审判；因为他们将我的百姓，就是我的产业以色列，分散在列国中，又分取我的地土，</w:t>
      </w:r>
      <w:r w:rsidRPr="00035733">
        <w:rPr>
          <w:rFonts w:ascii="黑体" w:eastAsia="黑体" w:hAnsi="黑体" w:hint="eastAsia"/>
          <w:vertAlign w:val="superscript"/>
          <w:lang w:eastAsia="zh-CN"/>
        </w:rPr>
        <w:t>3</w:t>
      </w:r>
      <w:r w:rsidRPr="00035733">
        <w:rPr>
          <w:rFonts w:ascii="黑体" w:eastAsia="黑体" w:hAnsi="黑体" w:hint="eastAsia"/>
          <w:lang w:eastAsia="zh-CN"/>
        </w:rPr>
        <w:t>且为我的百姓拈阄，将童子换妓女，卖童女买酒喝。</w:t>
      </w:r>
    </w:p>
    <w:p w14:paraId="762C6695" w14:textId="1193CCF7" w:rsidR="0010189D" w:rsidRDefault="0010189D" w:rsidP="0010189D">
      <w:pPr>
        <w:pStyle w:val="Heading2"/>
        <w:rPr>
          <w:lang w:eastAsia="zh-CN"/>
        </w:rPr>
      </w:pPr>
      <w:r>
        <w:rPr>
          <w:rFonts w:hint="eastAsia"/>
          <w:lang w:eastAsia="zh-CN"/>
        </w:rPr>
        <w:t>约珥书</w:t>
      </w:r>
      <w:r>
        <w:rPr>
          <w:rFonts w:hint="eastAsia"/>
          <w:lang w:eastAsia="zh-CN"/>
        </w:rPr>
        <w:t>3:</w:t>
      </w:r>
      <w:r>
        <w:rPr>
          <w:lang w:eastAsia="zh-CN"/>
        </w:rPr>
        <w:t>17-21——</w:t>
      </w:r>
      <w:r>
        <w:rPr>
          <w:rFonts w:hint="eastAsia"/>
          <w:lang w:eastAsia="zh-CN"/>
        </w:rPr>
        <w:t>成全的</w:t>
      </w:r>
      <w:r>
        <w:rPr>
          <w:lang w:eastAsia="zh-CN"/>
        </w:rPr>
        <w:t>应许</w:t>
      </w:r>
    </w:p>
    <w:p w14:paraId="2406541D" w14:textId="485124E6" w:rsidR="006B7120" w:rsidRDefault="0010189D" w:rsidP="0010189D">
      <w:pPr>
        <w:rPr>
          <w:lang w:eastAsia="zh-CN"/>
        </w:rPr>
      </w:pPr>
      <w:r>
        <w:rPr>
          <w:rFonts w:hint="eastAsia"/>
          <w:lang w:eastAsia="zh-CN"/>
        </w:rPr>
        <w:t>在这卷书</w:t>
      </w:r>
      <w:r>
        <w:rPr>
          <w:lang w:eastAsia="zh-CN"/>
        </w:rPr>
        <w:t>的最后几节经文中</w:t>
      </w:r>
      <w:r>
        <w:rPr>
          <w:rFonts w:hint="eastAsia"/>
          <w:lang w:eastAsia="zh-CN"/>
        </w:rPr>
        <w:t>应许</w:t>
      </w:r>
      <w:r>
        <w:rPr>
          <w:lang w:eastAsia="zh-CN"/>
        </w:rPr>
        <w:t>犹大最后会</w:t>
      </w:r>
      <w:r>
        <w:rPr>
          <w:rFonts w:hint="eastAsia"/>
          <w:lang w:eastAsia="zh-CN"/>
        </w:rPr>
        <w:t>被</w:t>
      </w:r>
      <w:r>
        <w:rPr>
          <w:lang w:eastAsia="zh-CN"/>
        </w:rPr>
        <w:t>恢复到与神的亲密关系中来，他们不再</w:t>
      </w:r>
      <w:r>
        <w:rPr>
          <w:rFonts w:hint="eastAsia"/>
          <w:lang w:eastAsia="zh-CN"/>
        </w:rPr>
        <w:t>品尝自己</w:t>
      </w:r>
      <w:r>
        <w:rPr>
          <w:lang w:eastAsia="zh-CN"/>
        </w:rPr>
        <w:t>酿成的苦杯。在</w:t>
      </w:r>
      <w:r>
        <w:rPr>
          <w:rFonts w:hint="eastAsia"/>
          <w:lang w:eastAsia="zh-CN"/>
        </w:rPr>
        <w:t>3:</w:t>
      </w:r>
      <w:r>
        <w:rPr>
          <w:lang w:eastAsia="zh-CN"/>
        </w:rPr>
        <w:t>18</w:t>
      </w:r>
      <w:r>
        <w:rPr>
          <w:rFonts w:hint="eastAsia"/>
          <w:lang w:eastAsia="zh-CN"/>
        </w:rPr>
        <w:t>，</w:t>
      </w:r>
      <w:r>
        <w:rPr>
          <w:lang w:eastAsia="zh-CN"/>
        </w:rPr>
        <w:t>我们看到新天新地里的</w:t>
      </w:r>
      <w:r>
        <w:rPr>
          <w:rFonts w:hint="eastAsia"/>
          <w:lang w:eastAsia="zh-CN"/>
        </w:rPr>
        <w:t>一幅</w:t>
      </w:r>
      <w:r>
        <w:rPr>
          <w:lang w:eastAsia="zh-CN"/>
        </w:rPr>
        <w:t>奇妙画面，</w:t>
      </w:r>
      <w:r>
        <w:rPr>
          <w:rFonts w:hint="eastAsia"/>
          <w:lang w:eastAsia="zh-CN"/>
        </w:rPr>
        <w:t>在那里</w:t>
      </w:r>
      <w:r>
        <w:rPr>
          <w:lang w:eastAsia="zh-CN"/>
        </w:rPr>
        <w:t>神与祂的百姓同住：</w:t>
      </w:r>
    </w:p>
    <w:p w14:paraId="50C56B35" w14:textId="77777777" w:rsidR="0010189D" w:rsidRPr="0010189D" w:rsidRDefault="0010189D" w:rsidP="0010189D">
      <w:pPr>
        <w:ind w:left="720"/>
        <w:contextualSpacing/>
        <w:rPr>
          <w:rFonts w:ascii="黑体" w:eastAsia="黑体" w:hAnsi="黑体"/>
          <w:lang w:eastAsia="zh-CN"/>
        </w:rPr>
      </w:pPr>
      <w:r w:rsidRPr="0010189D">
        <w:rPr>
          <w:rFonts w:ascii="黑体" w:eastAsia="黑体" w:hAnsi="黑体" w:hint="eastAsia"/>
          <w:lang w:eastAsia="zh-CN"/>
        </w:rPr>
        <w:t>到那日，大山要滴甜酒；</w:t>
      </w:r>
    </w:p>
    <w:p w14:paraId="40AEA0CD" w14:textId="77777777" w:rsidR="0010189D" w:rsidRPr="0010189D" w:rsidRDefault="0010189D" w:rsidP="0010189D">
      <w:pPr>
        <w:ind w:left="720"/>
        <w:contextualSpacing/>
        <w:rPr>
          <w:rFonts w:ascii="黑体" w:eastAsia="黑体" w:hAnsi="黑体"/>
          <w:lang w:eastAsia="zh-CN"/>
        </w:rPr>
      </w:pPr>
      <w:r w:rsidRPr="0010189D">
        <w:rPr>
          <w:rFonts w:ascii="黑体" w:eastAsia="黑体" w:hAnsi="黑体" w:hint="eastAsia"/>
          <w:lang w:eastAsia="zh-CN"/>
        </w:rPr>
        <w:t>小山要流奶子；</w:t>
      </w:r>
    </w:p>
    <w:p w14:paraId="065BBC6E" w14:textId="77777777" w:rsidR="0010189D" w:rsidRPr="0010189D" w:rsidRDefault="0010189D" w:rsidP="0010189D">
      <w:pPr>
        <w:ind w:left="720"/>
        <w:contextualSpacing/>
        <w:rPr>
          <w:rFonts w:ascii="黑体" w:eastAsia="黑体" w:hAnsi="黑体"/>
          <w:lang w:eastAsia="zh-CN"/>
        </w:rPr>
      </w:pPr>
      <w:r w:rsidRPr="0010189D">
        <w:rPr>
          <w:rFonts w:ascii="黑体" w:eastAsia="黑体" w:hAnsi="黑体" w:hint="eastAsia"/>
          <w:lang w:eastAsia="zh-CN"/>
        </w:rPr>
        <w:t>犹大溪河都有水流。</w:t>
      </w:r>
    </w:p>
    <w:p w14:paraId="08588747" w14:textId="77777777" w:rsidR="0010189D" w:rsidRPr="0010189D" w:rsidRDefault="0010189D" w:rsidP="0010189D">
      <w:pPr>
        <w:ind w:left="720"/>
        <w:contextualSpacing/>
        <w:rPr>
          <w:rFonts w:ascii="黑体" w:eastAsia="黑体" w:hAnsi="黑体"/>
          <w:lang w:eastAsia="zh-CN"/>
        </w:rPr>
      </w:pPr>
      <w:r w:rsidRPr="0010189D">
        <w:rPr>
          <w:rFonts w:ascii="黑体" w:eastAsia="黑体" w:hAnsi="黑体" w:hint="eastAsia"/>
          <w:lang w:eastAsia="zh-CN"/>
        </w:rPr>
        <w:t>必有泉源从耶和华的殿中流出来，</w:t>
      </w:r>
    </w:p>
    <w:p w14:paraId="6C0173C7" w14:textId="76F7D9DA" w:rsidR="0010189D" w:rsidRDefault="0010189D" w:rsidP="0010189D">
      <w:pPr>
        <w:ind w:left="720"/>
        <w:rPr>
          <w:rFonts w:ascii="黑体" w:eastAsia="黑体" w:hAnsi="黑体"/>
          <w:lang w:eastAsia="zh-CN"/>
        </w:rPr>
      </w:pPr>
      <w:r w:rsidRPr="0010189D">
        <w:rPr>
          <w:rFonts w:ascii="黑体" w:eastAsia="黑体" w:hAnsi="黑体" w:hint="eastAsia"/>
          <w:lang w:eastAsia="zh-CN"/>
        </w:rPr>
        <w:t>滋润什亭谷。</w:t>
      </w:r>
    </w:p>
    <w:p w14:paraId="1D6D7B74" w14:textId="66B02278" w:rsidR="00C00E79" w:rsidRDefault="00C00E79" w:rsidP="00C00E79">
      <w:pPr>
        <w:rPr>
          <w:lang w:eastAsia="zh-CN"/>
        </w:rPr>
      </w:pPr>
      <w:r>
        <w:rPr>
          <w:rFonts w:hint="eastAsia"/>
          <w:lang w:eastAsia="zh-CN"/>
        </w:rPr>
        <w:t>这里的语言</w:t>
      </w:r>
      <w:r>
        <w:rPr>
          <w:lang w:eastAsia="zh-CN"/>
        </w:rPr>
        <w:t>让我们看到整个世界、整个受造世界都已经被更新了。</w:t>
      </w:r>
      <w:r>
        <w:rPr>
          <w:rFonts w:hint="eastAsia"/>
          <w:lang w:eastAsia="zh-CN"/>
        </w:rPr>
        <w:t>这提醒我们</w:t>
      </w:r>
      <w:r>
        <w:rPr>
          <w:lang w:eastAsia="zh-CN"/>
        </w:rPr>
        <w:t>，圣经并不仅仅是从</w:t>
      </w:r>
      <w:r>
        <w:rPr>
          <w:rFonts w:hint="eastAsia"/>
          <w:lang w:eastAsia="zh-CN"/>
        </w:rPr>
        <w:t>负面</w:t>
      </w:r>
      <w:r>
        <w:rPr>
          <w:lang w:eastAsia="zh-CN"/>
        </w:rPr>
        <w:t>描述</w:t>
      </w:r>
      <w:r>
        <w:rPr>
          <w:rFonts w:hint="eastAsia"/>
          <w:lang w:eastAsia="zh-CN"/>
        </w:rPr>
        <w:t>救恩</w:t>
      </w:r>
      <w:r>
        <w:rPr>
          <w:lang w:eastAsia="zh-CN"/>
        </w:rPr>
        <w:t>，好像</w:t>
      </w:r>
      <w:r>
        <w:rPr>
          <w:rFonts w:hint="eastAsia"/>
          <w:lang w:eastAsia="zh-CN"/>
        </w:rPr>
        <w:t>救恩</w:t>
      </w:r>
      <w:r>
        <w:rPr>
          <w:lang w:eastAsia="zh-CN"/>
        </w:rPr>
        <w:t>仅仅是不受上帝的审判和惩罚，</w:t>
      </w:r>
      <w:r>
        <w:rPr>
          <w:rFonts w:hint="eastAsia"/>
          <w:lang w:eastAsia="zh-CN"/>
        </w:rPr>
        <w:t>救恩</w:t>
      </w:r>
      <w:r>
        <w:rPr>
          <w:lang w:eastAsia="zh-CN"/>
        </w:rPr>
        <w:t>是积极的，因为神要</w:t>
      </w:r>
      <w:r>
        <w:rPr>
          <w:rFonts w:hint="eastAsia"/>
          <w:lang w:eastAsia="zh-CN"/>
        </w:rPr>
        <w:t>让祂的百姓</w:t>
      </w:r>
      <w:r>
        <w:rPr>
          <w:lang w:eastAsia="zh-CN"/>
        </w:rPr>
        <w:t>恢复在</w:t>
      </w:r>
      <w:r>
        <w:rPr>
          <w:rFonts w:hint="eastAsia"/>
          <w:lang w:eastAsia="zh-CN"/>
        </w:rPr>
        <w:t>祂面前</w:t>
      </w:r>
      <w:r>
        <w:rPr>
          <w:lang w:eastAsia="zh-CN"/>
        </w:rPr>
        <w:t>、与祂同在的关系。</w:t>
      </w:r>
    </w:p>
    <w:p w14:paraId="0E274C49" w14:textId="0C8C0FA8" w:rsidR="00C00E79" w:rsidRDefault="00C00E79" w:rsidP="00C00E79">
      <w:pPr>
        <w:rPr>
          <w:lang w:eastAsia="zh-CN"/>
        </w:rPr>
      </w:pPr>
      <w:r>
        <w:rPr>
          <w:rFonts w:hint="eastAsia"/>
          <w:lang w:eastAsia="zh-CN"/>
        </w:rPr>
        <w:t>【</w:t>
      </w:r>
      <w:r>
        <w:rPr>
          <w:lang w:eastAsia="zh-CN"/>
        </w:rPr>
        <w:t>到现在为止，大家有什么问题吗？】</w:t>
      </w:r>
    </w:p>
    <w:p w14:paraId="74414EDC" w14:textId="6BDBF820" w:rsidR="00C00E79" w:rsidRDefault="00C00E79" w:rsidP="00C00E79">
      <w:pPr>
        <w:pStyle w:val="Heading1"/>
        <w:rPr>
          <w:lang w:eastAsia="zh-CN"/>
        </w:rPr>
      </w:pPr>
      <w:r>
        <w:rPr>
          <w:rFonts w:hint="eastAsia"/>
          <w:lang w:eastAsia="zh-CN"/>
        </w:rPr>
        <w:t>总结</w:t>
      </w:r>
    </w:p>
    <w:p w14:paraId="17C3574B" w14:textId="79F0A84A" w:rsidR="006B7120" w:rsidRDefault="005D6874" w:rsidP="005D6874">
      <w:pPr>
        <w:rPr>
          <w:lang w:eastAsia="zh-CN"/>
        </w:rPr>
      </w:pPr>
      <w:r>
        <w:rPr>
          <w:rFonts w:hint="eastAsia"/>
          <w:lang w:eastAsia="zh-CN"/>
        </w:rPr>
        <w:t>今天，</w:t>
      </w:r>
      <w:r>
        <w:rPr>
          <w:lang w:eastAsia="zh-CN"/>
        </w:rPr>
        <w:t>我们学习了两卷小先知书。我希望</w:t>
      </w:r>
      <w:r>
        <w:rPr>
          <w:rFonts w:hint="eastAsia"/>
          <w:lang w:eastAsia="zh-CN"/>
        </w:rPr>
        <w:t>大家</w:t>
      </w:r>
      <w:r>
        <w:rPr>
          <w:lang w:eastAsia="zh-CN"/>
        </w:rPr>
        <w:t>看到</w:t>
      </w:r>
      <w:r>
        <w:rPr>
          <w:rFonts w:hint="eastAsia"/>
          <w:lang w:eastAsia="zh-CN"/>
        </w:rPr>
        <w:t>，</w:t>
      </w:r>
      <w:r>
        <w:rPr>
          <w:lang w:eastAsia="zh-CN"/>
        </w:rPr>
        <w:t>无论是破碎的婚姻，还是蝗灾，都是先知所</w:t>
      </w:r>
      <w:r>
        <w:rPr>
          <w:rFonts w:hint="eastAsia"/>
          <w:lang w:eastAsia="zh-CN"/>
        </w:rPr>
        <w:t>要</w:t>
      </w:r>
      <w:r>
        <w:rPr>
          <w:lang w:eastAsia="zh-CN"/>
        </w:rPr>
        <w:t>描绘的图画，这两幅图画都是要读者认识到神</w:t>
      </w:r>
      <w:r>
        <w:rPr>
          <w:rFonts w:hint="eastAsia"/>
          <w:lang w:eastAsia="zh-CN"/>
        </w:rPr>
        <w:t>要</w:t>
      </w:r>
      <w:r>
        <w:rPr>
          <w:lang w:eastAsia="zh-CN"/>
        </w:rPr>
        <w:t>怎样对付罪</w:t>
      </w:r>
      <w:r>
        <w:rPr>
          <w:rFonts w:hint="eastAsia"/>
          <w:lang w:eastAsia="zh-CN"/>
        </w:rPr>
        <w:t>，</w:t>
      </w:r>
      <w:r>
        <w:rPr>
          <w:lang w:eastAsia="zh-CN"/>
        </w:rPr>
        <w:t>也</w:t>
      </w:r>
      <w:r>
        <w:rPr>
          <w:rFonts w:hint="eastAsia"/>
          <w:lang w:eastAsia="zh-CN"/>
        </w:rPr>
        <w:t>向</w:t>
      </w:r>
      <w:r>
        <w:rPr>
          <w:lang w:eastAsia="zh-CN"/>
        </w:rPr>
        <w:t>那些</w:t>
      </w:r>
      <w:r>
        <w:rPr>
          <w:rFonts w:hint="eastAsia"/>
          <w:lang w:eastAsia="zh-CN"/>
        </w:rPr>
        <w:t>约珥</w:t>
      </w:r>
      <w:r>
        <w:rPr>
          <w:lang w:eastAsia="zh-CN"/>
        </w:rPr>
        <w:t>所说</w:t>
      </w:r>
      <w:r>
        <w:rPr>
          <w:rFonts w:hint="eastAsia"/>
          <w:lang w:eastAsia="zh-CN"/>
        </w:rPr>
        <w:t>“</w:t>
      </w:r>
      <w:r w:rsidRPr="005D6874">
        <w:rPr>
          <w:rFonts w:hint="eastAsia"/>
          <w:lang w:eastAsia="zh-CN"/>
        </w:rPr>
        <w:t>撕裂心肠</w:t>
      </w:r>
      <w:r>
        <w:rPr>
          <w:rFonts w:hint="eastAsia"/>
          <w:lang w:eastAsia="zh-CN"/>
        </w:rPr>
        <w:t>”的</w:t>
      </w:r>
      <w:r>
        <w:rPr>
          <w:lang w:eastAsia="zh-CN"/>
        </w:rPr>
        <w:t>人显出恩典和</w:t>
      </w:r>
      <w:r>
        <w:rPr>
          <w:rFonts w:hint="eastAsia"/>
          <w:lang w:eastAsia="zh-CN"/>
        </w:rPr>
        <w:t>爱</w:t>
      </w:r>
      <w:r>
        <w:rPr>
          <w:lang w:eastAsia="zh-CN"/>
        </w:rPr>
        <w:t>来</w:t>
      </w:r>
      <w:r>
        <w:rPr>
          <w:rFonts w:hint="eastAsia"/>
          <w:lang w:eastAsia="zh-CN"/>
        </w:rPr>
        <w:t>，</w:t>
      </w:r>
      <w:r>
        <w:rPr>
          <w:lang w:eastAsia="zh-CN"/>
        </w:rPr>
        <w:t>并且让他们认识到信息要放在</w:t>
      </w:r>
      <w:r>
        <w:rPr>
          <w:rFonts w:hint="eastAsia"/>
          <w:lang w:eastAsia="zh-CN"/>
        </w:rPr>
        <w:t>那位</w:t>
      </w:r>
      <w:r>
        <w:rPr>
          <w:lang w:eastAsia="zh-CN"/>
        </w:rPr>
        <w:t>神完美的儿子</w:t>
      </w:r>
      <w:r>
        <w:rPr>
          <w:rFonts w:hint="eastAsia"/>
          <w:lang w:eastAsia="zh-CN"/>
        </w:rPr>
        <w:t>——</w:t>
      </w:r>
      <w:r>
        <w:rPr>
          <w:lang w:eastAsia="zh-CN"/>
        </w:rPr>
        <w:t>耶稣基督身上，</w:t>
      </w:r>
      <w:r>
        <w:rPr>
          <w:rFonts w:hint="eastAsia"/>
          <w:lang w:eastAsia="zh-CN"/>
        </w:rPr>
        <w:t>何西阿</w:t>
      </w:r>
      <w:r>
        <w:rPr>
          <w:lang w:eastAsia="zh-CN"/>
        </w:rPr>
        <w:t>在</w:t>
      </w:r>
      <w:r>
        <w:rPr>
          <w:rFonts w:hint="eastAsia"/>
          <w:lang w:eastAsia="zh-CN"/>
        </w:rPr>
        <w:t>11:</w:t>
      </w:r>
      <w:r>
        <w:rPr>
          <w:lang w:eastAsia="zh-CN"/>
        </w:rPr>
        <w:t>1</w:t>
      </w:r>
      <w:r>
        <w:rPr>
          <w:rFonts w:hint="eastAsia"/>
          <w:lang w:eastAsia="zh-CN"/>
        </w:rPr>
        <w:t>已经预言了</w:t>
      </w:r>
      <w:r>
        <w:rPr>
          <w:lang w:eastAsia="zh-CN"/>
        </w:rPr>
        <w:t>这位君王。透过</w:t>
      </w:r>
      <w:r>
        <w:rPr>
          <w:rFonts w:hint="eastAsia"/>
          <w:lang w:eastAsia="zh-CN"/>
        </w:rPr>
        <w:t>信靠基督</w:t>
      </w:r>
      <w:r>
        <w:rPr>
          <w:lang w:eastAsia="zh-CN"/>
        </w:rPr>
        <w:t>，，我们认识到神是一个</w:t>
      </w:r>
      <w:r>
        <w:rPr>
          <w:rFonts w:hint="eastAsia"/>
          <w:lang w:eastAsia="zh-CN"/>
        </w:rPr>
        <w:t>满</w:t>
      </w:r>
      <w:r>
        <w:rPr>
          <w:lang w:eastAsia="zh-CN"/>
        </w:rPr>
        <w:t>有怜悯和恩典的</w:t>
      </w:r>
      <w:r>
        <w:rPr>
          <w:rFonts w:hint="eastAsia"/>
          <w:lang w:eastAsia="zh-CN"/>
        </w:rPr>
        <w:t>丈夫</w:t>
      </w:r>
      <w:r>
        <w:rPr>
          <w:lang w:eastAsia="zh-CN"/>
        </w:rPr>
        <w:t>，并且在信心和盼望中等候耶和华的日子降临，在那天，我们要与神永远同在。</w:t>
      </w:r>
    </w:p>
    <w:p w14:paraId="20752754" w14:textId="65837967" w:rsidR="005D6874" w:rsidRDefault="005D6874" w:rsidP="005D6874">
      <w:pPr>
        <w:rPr>
          <w:lang w:eastAsia="zh-CN"/>
        </w:rPr>
      </w:pPr>
      <w:r>
        <w:rPr>
          <w:rFonts w:hint="eastAsia"/>
          <w:lang w:eastAsia="zh-CN"/>
        </w:rPr>
        <w:t>现在让我们一起</w:t>
      </w:r>
      <w:r>
        <w:rPr>
          <w:lang w:eastAsia="zh-CN"/>
        </w:rPr>
        <w:t>祷告。</w:t>
      </w:r>
    </w:p>
    <w:p w14:paraId="7FD55DB9" w14:textId="4E294748" w:rsidR="005D6874" w:rsidRDefault="005D6874" w:rsidP="005D6874">
      <w:pPr>
        <w:rPr>
          <w:lang w:eastAsia="zh-CN"/>
        </w:rPr>
      </w:pPr>
      <w:r>
        <w:rPr>
          <w:rFonts w:hint="eastAsia"/>
          <w:lang w:eastAsia="zh-CN"/>
        </w:rPr>
        <w:t>【祷告</w:t>
      </w:r>
      <w:r>
        <w:rPr>
          <w:lang w:eastAsia="zh-CN"/>
        </w:rPr>
        <w:t>】</w:t>
      </w:r>
    </w:p>
    <w:sectPr w:rsidR="005D6874" w:rsidSect="00B20935">
      <w:footerReference w:type="even" r:id="rId12"/>
      <w:footerReference w:type="default" r:id="rId13"/>
      <w:footnotePr>
        <w:numFmt w:val="decimalEnclosedCircleChinese"/>
      </w:footnotePr>
      <w:pgSz w:w="11907" w:h="16839" w:code="9"/>
      <w:pgMar w:top="1134" w:right="1134" w:bottom="1134" w:left="1134" w:header="720" w:footer="720" w:gutter="0"/>
      <w:cols w:space="720"/>
      <w:docGrid w:linePitch="326"/>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45205F" w14:textId="77777777" w:rsidR="00C502E8" w:rsidRDefault="00C502E8" w:rsidP="00455E33">
      <w:pPr>
        <w:spacing w:after="0"/>
      </w:pPr>
      <w:r>
        <w:separator/>
      </w:r>
    </w:p>
  </w:endnote>
  <w:endnote w:type="continuationSeparator" w:id="0">
    <w:p w14:paraId="69B2C09A" w14:textId="77777777" w:rsidR="00C502E8" w:rsidRDefault="00C502E8" w:rsidP="00455E3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Lucida Grande">
    <w:altName w:val="Courier New"/>
    <w:charset w:val="00"/>
    <w:family w:val="auto"/>
    <w:pitch w:val="variable"/>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153B5B" w14:textId="77777777" w:rsidR="00B40CA4" w:rsidRDefault="00B40CA4" w:rsidP="00F418C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C153B5C" w14:textId="77777777" w:rsidR="00B40CA4" w:rsidRDefault="00B40CA4" w:rsidP="00B23A3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153B5D" w14:textId="6CE656B1" w:rsidR="00B40CA4" w:rsidRDefault="00B40CA4" w:rsidP="003C1016">
    <w:pPr>
      <w:pStyle w:val="Footer"/>
      <w:framePr w:wrap="around" w:vAnchor="text" w:hAnchor="page" w:x="10591" w:y="-93"/>
      <w:rPr>
        <w:rStyle w:val="PageNumber"/>
      </w:rPr>
    </w:pPr>
    <w:r>
      <w:rPr>
        <w:rStyle w:val="PageNumber"/>
      </w:rPr>
      <w:fldChar w:fldCharType="begin"/>
    </w:r>
    <w:r>
      <w:rPr>
        <w:rStyle w:val="PageNumber"/>
      </w:rPr>
      <w:instrText xml:space="preserve">PAGE  </w:instrText>
    </w:r>
    <w:r>
      <w:rPr>
        <w:rStyle w:val="PageNumber"/>
      </w:rPr>
      <w:fldChar w:fldCharType="separate"/>
    </w:r>
    <w:r w:rsidR="0040041E">
      <w:rPr>
        <w:rStyle w:val="PageNumber"/>
        <w:noProof/>
      </w:rPr>
      <w:t>1</w:t>
    </w:r>
    <w:r>
      <w:rPr>
        <w:rStyle w:val="PageNumber"/>
      </w:rPr>
      <w:fldChar w:fldCharType="end"/>
    </w:r>
  </w:p>
  <w:p w14:paraId="4C153B5E" w14:textId="77777777" w:rsidR="00B40CA4" w:rsidRDefault="00B40CA4" w:rsidP="003C101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40BD2C" w14:textId="77777777" w:rsidR="00C502E8" w:rsidRDefault="00C502E8" w:rsidP="00455E33">
      <w:pPr>
        <w:spacing w:after="0"/>
      </w:pPr>
      <w:r>
        <w:separator/>
      </w:r>
    </w:p>
  </w:footnote>
  <w:footnote w:type="continuationSeparator" w:id="0">
    <w:p w14:paraId="7376DECA" w14:textId="77777777" w:rsidR="00C502E8" w:rsidRDefault="00C502E8" w:rsidP="00455E3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16ACB"/>
    <w:multiLevelType w:val="hybridMultilevel"/>
    <w:tmpl w:val="7C5C5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5C07A0"/>
    <w:multiLevelType w:val="hybridMultilevel"/>
    <w:tmpl w:val="710E9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F26C5C"/>
    <w:multiLevelType w:val="hybridMultilevel"/>
    <w:tmpl w:val="CC2423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6C14939"/>
    <w:multiLevelType w:val="hybridMultilevel"/>
    <w:tmpl w:val="8E46B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D94D49"/>
    <w:multiLevelType w:val="hybridMultilevel"/>
    <w:tmpl w:val="B6989C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6C54AF"/>
    <w:multiLevelType w:val="hybridMultilevel"/>
    <w:tmpl w:val="5ABC3ADA"/>
    <w:lvl w:ilvl="0" w:tplc="42309A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051D15"/>
    <w:multiLevelType w:val="hybridMultilevel"/>
    <w:tmpl w:val="AEA68604"/>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7" w15:restartNumberingAfterBreak="0">
    <w:nsid w:val="13BB1032"/>
    <w:multiLevelType w:val="hybridMultilevel"/>
    <w:tmpl w:val="F948D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CA70A6"/>
    <w:multiLevelType w:val="hybridMultilevel"/>
    <w:tmpl w:val="3D9CE72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4EE34D0"/>
    <w:multiLevelType w:val="hybridMultilevel"/>
    <w:tmpl w:val="B5CC0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5F61FE"/>
    <w:multiLevelType w:val="hybridMultilevel"/>
    <w:tmpl w:val="4738913C"/>
    <w:lvl w:ilvl="0" w:tplc="00010409">
      <w:start w:val="1"/>
      <w:numFmt w:val="bullet"/>
      <w:lvlText w:val=""/>
      <w:lvlJc w:val="left"/>
      <w:pPr>
        <w:ind w:left="720" w:hanging="360"/>
      </w:pPr>
      <w:rPr>
        <w:rFonts w:ascii="Symbol" w:hAnsi="Symbol" w:hint="default"/>
      </w:rPr>
    </w:lvl>
    <w:lvl w:ilvl="1" w:tplc="00030409">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11" w15:restartNumberingAfterBreak="0">
    <w:nsid w:val="1F791D49"/>
    <w:multiLevelType w:val="hybridMultilevel"/>
    <w:tmpl w:val="82325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9B57FA"/>
    <w:multiLevelType w:val="hybridMultilevel"/>
    <w:tmpl w:val="0AA0F086"/>
    <w:lvl w:ilvl="0" w:tplc="0BAACA78">
      <w:start w:val="1"/>
      <w:numFmt w:val="decimal"/>
      <w:lvlText w:val="%1."/>
      <w:lvlJc w:val="left"/>
      <w:pPr>
        <w:ind w:left="1680" w:hanging="9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35944E2"/>
    <w:multiLevelType w:val="hybridMultilevel"/>
    <w:tmpl w:val="9990ABAA"/>
    <w:lvl w:ilvl="0" w:tplc="BBEC056E">
      <w:start w:val="1"/>
      <w:numFmt w:val="japaneseCounting"/>
      <w:lvlText w:val="第%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967442"/>
    <w:multiLevelType w:val="hybridMultilevel"/>
    <w:tmpl w:val="C24A1F52"/>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15" w15:restartNumberingAfterBreak="0">
    <w:nsid w:val="2E5C37A3"/>
    <w:multiLevelType w:val="hybridMultilevel"/>
    <w:tmpl w:val="62E0C1B6"/>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16" w15:restartNumberingAfterBreak="0">
    <w:nsid w:val="3C9A2FEA"/>
    <w:multiLevelType w:val="hybridMultilevel"/>
    <w:tmpl w:val="B4A25C92"/>
    <w:lvl w:ilvl="0" w:tplc="75C6CE66">
      <w:start w:val="1"/>
      <w:numFmt w:val="japaneseCounting"/>
      <w:lvlText w:val="第%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910F9E"/>
    <w:multiLevelType w:val="hybridMultilevel"/>
    <w:tmpl w:val="817AB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3B6C15"/>
    <w:multiLevelType w:val="hybridMultilevel"/>
    <w:tmpl w:val="651C586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7695178"/>
    <w:multiLevelType w:val="hybridMultilevel"/>
    <w:tmpl w:val="6A247E82"/>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20" w15:restartNumberingAfterBreak="0">
    <w:nsid w:val="4B734CA3"/>
    <w:multiLevelType w:val="hybridMultilevel"/>
    <w:tmpl w:val="869E068E"/>
    <w:lvl w:ilvl="0" w:tplc="BBEC056E">
      <w:start w:val="1"/>
      <w:numFmt w:val="japaneseCounting"/>
      <w:lvlText w:val="第%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7B692F"/>
    <w:multiLevelType w:val="multilevel"/>
    <w:tmpl w:val="94202964"/>
    <w:lvl w:ilvl="0">
      <w:start w:val="3"/>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4DB3061E"/>
    <w:multiLevelType w:val="hybridMultilevel"/>
    <w:tmpl w:val="14623660"/>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23" w15:restartNumberingAfterBreak="0">
    <w:nsid w:val="56AC5A17"/>
    <w:multiLevelType w:val="hybridMultilevel"/>
    <w:tmpl w:val="58BEF0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434CF6"/>
    <w:multiLevelType w:val="hybridMultilevel"/>
    <w:tmpl w:val="9E62927A"/>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25" w15:restartNumberingAfterBreak="0">
    <w:nsid w:val="5A4138C2"/>
    <w:multiLevelType w:val="hybridMultilevel"/>
    <w:tmpl w:val="6DFCCD88"/>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26" w15:restartNumberingAfterBreak="0">
    <w:nsid w:val="5A680DDB"/>
    <w:multiLevelType w:val="hybridMultilevel"/>
    <w:tmpl w:val="B71C5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D62246"/>
    <w:multiLevelType w:val="hybridMultilevel"/>
    <w:tmpl w:val="0A20EF52"/>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28" w15:restartNumberingAfterBreak="0">
    <w:nsid w:val="674F1B9B"/>
    <w:multiLevelType w:val="hybridMultilevel"/>
    <w:tmpl w:val="8646CA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FEE479B"/>
    <w:multiLevelType w:val="hybridMultilevel"/>
    <w:tmpl w:val="94A270F8"/>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30" w15:restartNumberingAfterBreak="0">
    <w:nsid w:val="772214FD"/>
    <w:multiLevelType w:val="hybridMultilevel"/>
    <w:tmpl w:val="0EF40A92"/>
    <w:lvl w:ilvl="0" w:tplc="F7C869EC">
      <w:start w:val="1"/>
      <w:numFmt w:val="japaneseCounting"/>
      <w:lvlText w:val="第%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7247C6B"/>
    <w:multiLevelType w:val="hybridMultilevel"/>
    <w:tmpl w:val="E05EFD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2"/>
  </w:num>
  <w:num w:numId="3">
    <w:abstractNumId w:val="23"/>
  </w:num>
  <w:num w:numId="4">
    <w:abstractNumId w:val="13"/>
  </w:num>
  <w:num w:numId="5">
    <w:abstractNumId w:val="20"/>
  </w:num>
  <w:num w:numId="6">
    <w:abstractNumId w:val="4"/>
  </w:num>
  <w:num w:numId="7">
    <w:abstractNumId w:val="16"/>
  </w:num>
  <w:num w:numId="8">
    <w:abstractNumId w:val="30"/>
  </w:num>
  <w:num w:numId="9">
    <w:abstractNumId w:val="22"/>
  </w:num>
  <w:num w:numId="10">
    <w:abstractNumId w:val="19"/>
  </w:num>
  <w:num w:numId="11">
    <w:abstractNumId w:val="21"/>
  </w:num>
  <w:num w:numId="12">
    <w:abstractNumId w:val="14"/>
  </w:num>
  <w:num w:numId="13">
    <w:abstractNumId w:val="15"/>
  </w:num>
  <w:num w:numId="14">
    <w:abstractNumId w:val="29"/>
  </w:num>
  <w:num w:numId="15">
    <w:abstractNumId w:val="10"/>
  </w:num>
  <w:num w:numId="16">
    <w:abstractNumId w:val="25"/>
  </w:num>
  <w:num w:numId="17">
    <w:abstractNumId w:val="24"/>
  </w:num>
  <w:num w:numId="18">
    <w:abstractNumId w:val="27"/>
  </w:num>
  <w:num w:numId="19">
    <w:abstractNumId w:val="6"/>
  </w:num>
  <w:num w:numId="20">
    <w:abstractNumId w:val="3"/>
  </w:num>
  <w:num w:numId="21">
    <w:abstractNumId w:val="11"/>
  </w:num>
  <w:num w:numId="22">
    <w:abstractNumId w:val="1"/>
  </w:num>
  <w:num w:numId="23">
    <w:abstractNumId w:val="31"/>
  </w:num>
  <w:num w:numId="24">
    <w:abstractNumId w:val="8"/>
  </w:num>
  <w:num w:numId="25">
    <w:abstractNumId w:val="26"/>
  </w:num>
  <w:num w:numId="26">
    <w:abstractNumId w:val="2"/>
  </w:num>
  <w:num w:numId="27">
    <w:abstractNumId w:val="28"/>
  </w:num>
  <w:num w:numId="28">
    <w:abstractNumId w:val="9"/>
  </w:num>
  <w:num w:numId="29">
    <w:abstractNumId w:val="17"/>
  </w:num>
  <w:num w:numId="30">
    <w:abstractNumId w:val="7"/>
  </w:num>
  <w:num w:numId="31">
    <w:abstractNumId w:val="0"/>
  </w:num>
  <w:num w:numId="32">
    <w:abstractNumId w:val="1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embedSystemFonts/>
  <w:bordersDoNotSurroundHeader/>
  <w:bordersDoNotSurroundFooter/>
  <w:defaultTabStop w:val="720"/>
  <w:drawingGridHorizontalSpacing w:val="120"/>
  <w:drawingGridVerticalSpacing w:val="360"/>
  <w:displayHorizontalDrawingGridEvery w:val="0"/>
  <w:displayVerticalDrawingGridEvery w:val="0"/>
  <w:characterSpacingControl w:val="doNotCompress"/>
  <w:hdrShapeDefaults>
    <o:shapedefaults v:ext="edit" spidmax="4097"/>
  </w:hdrShapeDefaults>
  <w:footnotePr>
    <w:numFmt w:val="decimalEnclosedCircleChines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5DA"/>
    <w:rsid w:val="00000BEF"/>
    <w:rsid w:val="00001FDB"/>
    <w:rsid w:val="00005582"/>
    <w:rsid w:val="0000689C"/>
    <w:rsid w:val="000115F2"/>
    <w:rsid w:val="000206F6"/>
    <w:rsid w:val="000233FB"/>
    <w:rsid w:val="000237D3"/>
    <w:rsid w:val="00025373"/>
    <w:rsid w:val="00032C26"/>
    <w:rsid w:val="00033E44"/>
    <w:rsid w:val="00035733"/>
    <w:rsid w:val="00043211"/>
    <w:rsid w:val="000446E6"/>
    <w:rsid w:val="00045736"/>
    <w:rsid w:val="000511C9"/>
    <w:rsid w:val="00055192"/>
    <w:rsid w:val="00064D9B"/>
    <w:rsid w:val="0007054A"/>
    <w:rsid w:val="00071001"/>
    <w:rsid w:val="00072486"/>
    <w:rsid w:val="000751A4"/>
    <w:rsid w:val="0007753F"/>
    <w:rsid w:val="0008057E"/>
    <w:rsid w:val="00082407"/>
    <w:rsid w:val="000842AC"/>
    <w:rsid w:val="000938BD"/>
    <w:rsid w:val="000A2F4F"/>
    <w:rsid w:val="000A7244"/>
    <w:rsid w:val="000B02A6"/>
    <w:rsid w:val="000B2E4F"/>
    <w:rsid w:val="000B4B32"/>
    <w:rsid w:val="000D0C8E"/>
    <w:rsid w:val="000D42CA"/>
    <w:rsid w:val="000E2654"/>
    <w:rsid w:val="000E2D42"/>
    <w:rsid w:val="000E48CF"/>
    <w:rsid w:val="001011A6"/>
    <w:rsid w:val="0010189D"/>
    <w:rsid w:val="00102C75"/>
    <w:rsid w:val="00102ECD"/>
    <w:rsid w:val="00105F74"/>
    <w:rsid w:val="00105F7A"/>
    <w:rsid w:val="00106DB0"/>
    <w:rsid w:val="00113372"/>
    <w:rsid w:val="001236DB"/>
    <w:rsid w:val="00123D28"/>
    <w:rsid w:val="0012468F"/>
    <w:rsid w:val="00126561"/>
    <w:rsid w:val="00130785"/>
    <w:rsid w:val="001310DF"/>
    <w:rsid w:val="0013262D"/>
    <w:rsid w:val="00132F65"/>
    <w:rsid w:val="001416BF"/>
    <w:rsid w:val="0014288C"/>
    <w:rsid w:val="001435AB"/>
    <w:rsid w:val="00155381"/>
    <w:rsid w:val="00162F00"/>
    <w:rsid w:val="00166FC7"/>
    <w:rsid w:val="00170A54"/>
    <w:rsid w:val="001729DE"/>
    <w:rsid w:val="00181F9D"/>
    <w:rsid w:val="00183C75"/>
    <w:rsid w:val="001913A0"/>
    <w:rsid w:val="001936FF"/>
    <w:rsid w:val="001947AE"/>
    <w:rsid w:val="001A580D"/>
    <w:rsid w:val="001B1672"/>
    <w:rsid w:val="001C23E5"/>
    <w:rsid w:val="001D2516"/>
    <w:rsid w:val="001D479D"/>
    <w:rsid w:val="001D6C0C"/>
    <w:rsid w:val="001E000E"/>
    <w:rsid w:val="001E20A3"/>
    <w:rsid w:val="001E42B7"/>
    <w:rsid w:val="001F7A86"/>
    <w:rsid w:val="00207AA6"/>
    <w:rsid w:val="00217BED"/>
    <w:rsid w:val="002222B5"/>
    <w:rsid w:val="00224CA2"/>
    <w:rsid w:val="00225ACE"/>
    <w:rsid w:val="0023008B"/>
    <w:rsid w:val="0023511F"/>
    <w:rsid w:val="0023645E"/>
    <w:rsid w:val="00237835"/>
    <w:rsid w:val="00237E51"/>
    <w:rsid w:val="00242EB7"/>
    <w:rsid w:val="00244003"/>
    <w:rsid w:val="00244E62"/>
    <w:rsid w:val="00245E02"/>
    <w:rsid w:val="00246776"/>
    <w:rsid w:val="00250790"/>
    <w:rsid w:val="00257C0D"/>
    <w:rsid w:val="00260D11"/>
    <w:rsid w:val="00270CF3"/>
    <w:rsid w:val="0027151A"/>
    <w:rsid w:val="002746CF"/>
    <w:rsid w:val="00292F82"/>
    <w:rsid w:val="002A24C6"/>
    <w:rsid w:val="002A40AC"/>
    <w:rsid w:val="002A599C"/>
    <w:rsid w:val="002A5FF1"/>
    <w:rsid w:val="002B1CF4"/>
    <w:rsid w:val="002B3B34"/>
    <w:rsid w:val="002B6BEA"/>
    <w:rsid w:val="002B7F73"/>
    <w:rsid w:val="002C2AB0"/>
    <w:rsid w:val="002C764F"/>
    <w:rsid w:val="002D199C"/>
    <w:rsid w:val="002D2379"/>
    <w:rsid w:val="002E6C33"/>
    <w:rsid w:val="002F7D2A"/>
    <w:rsid w:val="00304A54"/>
    <w:rsid w:val="00304F08"/>
    <w:rsid w:val="00307010"/>
    <w:rsid w:val="0030706D"/>
    <w:rsid w:val="003101A5"/>
    <w:rsid w:val="00312F14"/>
    <w:rsid w:val="00314559"/>
    <w:rsid w:val="00337748"/>
    <w:rsid w:val="003402E1"/>
    <w:rsid w:val="00342B66"/>
    <w:rsid w:val="003435C6"/>
    <w:rsid w:val="00344BA1"/>
    <w:rsid w:val="003502E8"/>
    <w:rsid w:val="0035057E"/>
    <w:rsid w:val="003539FB"/>
    <w:rsid w:val="00355497"/>
    <w:rsid w:val="00363160"/>
    <w:rsid w:val="003707AB"/>
    <w:rsid w:val="003715CC"/>
    <w:rsid w:val="00371694"/>
    <w:rsid w:val="0037552B"/>
    <w:rsid w:val="00376CAE"/>
    <w:rsid w:val="00384091"/>
    <w:rsid w:val="003B07CA"/>
    <w:rsid w:val="003B549D"/>
    <w:rsid w:val="003C1016"/>
    <w:rsid w:val="003C387D"/>
    <w:rsid w:val="003D1246"/>
    <w:rsid w:val="003D5B8F"/>
    <w:rsid w:val="003E1255"/>
    <w:rsid w:val="003F400C"/>
    <w:rsid w:val="003F6AEC"/>
    <w:rsid w:val="0040041E"/>
    <w:rsid w:val="004024A7"/>
    <w:rsid w:val="00403552"/>
    <w:rsid w:val="00414281"/>
    <w:rsid w:val="00420B25"/>
    <w:rsid w:val="00421F19"/>
    <w:rsid w:val="00422FC7"/>
    <w:rsid w:val="00425E36"/>
    <w:rsid w:val="00431E35"/>
    <w:rsid w:val="00437A50"/>
    <w:rsid w:val="00437AF1"/>
    <w:rsid w:val="00440354"/>
    <w:rsid w:val="00440456"/>
    <w:rsid w:val="00440E29"/>
    <w:rsid w:val="004436E1"/>
    <w:rsid w:val="00443A30"/>
    <w:rsid w:val="00445A52"/>
    <w:rsid w:val="004529D1"/>
    <w:rsid w:val="00453B1E"/>
    <w:rsid w:val="00455E33"/>
    <w:rsid w:val="00460812"/>
    <w:rsid w:val="00467648"/>
    <w:rsid w:val="00467FBD"/>
    <w:rsid w:val="00470AD8"/>
    <w:rsid w:val="00471F79"/>
    <w:rsid w:val="004724AC"/>
    <w:rsid w:val="00475DD4"/>
    <w:rsid w:val="00476193"/>
    <w:rsid w:val="0048106D"/>
    <w:rsid w:val="004811C8"/>
    <w:rsid w:val="00482713"/>
    <w:rsid w:val="00491642"/>
    <w:rsid w:val="00491962"/>
    <w:rsid w:val="00492F6E"/>
    <w:rsid w:val="00494687"/>
    <w:rsid w:val="004949EA"/>
    <w:rsid w:val="00495268"/>
    <w:rsid w:val="00495771"/>
    <w:rsid w:val="0049646C"/>
    <w:rsid w:val="004A271B"/>
    <w:rsid w:val="004A4341"/>
    <w:rsid w:val="004A4921"/>
    <w:rsid w:val="004B54B5"/>
    <w:rsid w:val="004B6A44"/>
    <w:rsid w:val="004C1908"/>
    <w:rsid w:val="004C2D8A"/>
    <w:rsid w:val="004D2D79"/>
    <w:rsid w:val="004D611C"/>
    <w:rsid w:val="004E03EC"/>
    <w:rsid w:val="004E0781"/>
    <w:rsid w:val="004E5280"/>
    <w:rsid w:val="004F2DE2"/>
    <w:rsid w:val="00507DBB"/>
    <w:rsid w:val="00513B67"/>
    <w:rsid w:val="005169BF"/>
    <w:rsid w:val="005200A6"/>
    <w:rsid w:val="00521E6F"/>
    <w:rsid w:val="00530B90"/>
    <w:rsid w:val="00533A7A"/>
    <w:rsid w:val="00545BCE"/>
    <w:rsid w:val="00545CAE"/>
    <w:rsid w:val="00545F76"/>
    <w:rsid w:val="00546EC1"/>
    <w:rsid w:val="0055773F"/>
    <w:rsid w:val="00564C8B"/>
    <w:rsid w:val="00565D2B"/>
    <w:rsid w:val="00567A56"/>
    <w:rsid w:val="00572844"/>
    <w:rsid w:val="00573E8C"/>
    <w:rsid w:val="00573EAA"/>
    <w:rsid w:val="0057631C"/>
    <w:rsid w:val="00593143"/>
    <w:rsid w:val="00595053"/>
    <w:rsid w:val="005962AC"/>
    <w:rsid w:val="005965BA"/>
    <w:rsid w:val="005A62E3"/>
    <w:rsid w:val="005A691D"/>
    <w:rsid w:val="005B0952"/>
    <w:rsid w:val="005B3BF8"/>
    <w:rsid w:val="005B49AC"/>
    <w:rsid w:val="005B7C43"/>
    <w:rsid w:val="005C062B"/>
    <w:rsid w:val="005C5909"/>
    <w:rsid w:val="005C7183"/>
    <w:rsid w:val="005D2607"/>
    <w:rsid w:val="005D6874"/>
    <w:rsid w:val="005D70D6"/>
    <w:rsid w:val="005E0EE5"/>
    <w:rsid w:val="005E528D"/>
    <w:rsid w:val="005E6CD2"/>
    <w:rsid w:val="005F1F41"/>
    <w:rsid w:val="005F2483"/>
    <w:rsid w:val="00600CEC"/>
    <w:rsid w:val="00610DBC"/>
    <w:rsid w:val="00617DAF"/>
    <w:rsid w:val="006225A7"/>
    <w:rsid w:val="00624675"/>
    <w:rsid w:val="006411FD"/>
    <w:rsid w:val="00645195"/>
    <w:rsid w:val="006642E3"/>
    <w:rsid w:val="00670289"/>
    <w:rsid w:val="00677ED3"/>
    <w:rsid w:val="00680F01"/>
    <w:rsid w:val="006822A8"/>
    <w:rsid w:val="00685AE4"/>
    <w:rsid w:val="00693454"/>
    <w:rsid w:val="00697C14"/>
    <w:rsid w:val="006A467A"/>
    <w:rsid w:val="006B497F"/>
    <w:rsid w:val="006B6DA0"/>
    <w:rsid w:val="006B7120"/>
    <w:rsid w:val="006D0982"/>
    <w:rsid w:val="006D28D4"/>
    <w:rsid w:val="006D33E8"/>
    <w:rsid w:val="006D3737"/>
    <w:rsid w:val="006D77DA"/>
    <w:rsid w:val="006E11E4"/>
    <w:rsid w:val="006E2812"/>
    <w:rsid w:val="006E406A"/>
    <w:rsid w:val="006E40C4"/>
    <w:rsid w:val="006E58F2"/>
    <w:rsid w:val="007017A2"/>
    <w:rsid w:val="00701813"/>
    <w:rsid w:val="00710A36"/>
    <w:rsid w:val="00713499"/>
    <w:rsid w:val="00714E7F"/>
    <w:rsid w:val="00716886"/>
    <w:rsid w:val="00717264"/>
    <w:rsid w:val="007175D5"/>
    <w:rsid w:val="007237AA"/>
    <w:rsid w:val="00723F0B"/>
    <w:rsid w:val="0072706A"/>
    <w:rsid w:val="00733D08"/>
    <w:rsid w:val="00743BDE"/>
    <w:rsid w:val="007466EC"/>
    <w:rsid w:val="00747527"/>
    <w:rsid w:val="00747E5D"/>
    <w:rsid w:val="007504A6"/>
    <w:rsid w:val="00750858"/>
    <w:rsid w:val="00752222"/>
    <w:rsid w:val="00760883"/>
    <w:rsid w:val="007711F5"/>
    <w:rsid w:val="00773A79"/>
    <w:rsid w:val="00774E1A"/>
    <w:rsid w:val="0078419C"/>
    <w:rsid w:val="00787979"/>
    <w:rsid w:val="00790A60"/>
    <w:rsid w:val="00790DBC"/>
    <w:rsid w:val="00794ED7"/>
    <w:rsid w:val="00796FB4"/>
    <w:rsid w:val="007A11A7"/>
    <w:rsid w:val="007A2C3F"/>
    <w:rsid w:val="007A5206"/>
    <w:rsid w:val="007B1FF6"/>
    <w:rsid w:val="007B6575"/>
    <w:rsid w:val="007B729E"/>
    <w:rsid w:val="007C222A"/>
    <w:rsid w:val="007C4718"/>
    <w:rsid w:val="007D1D95"/>
    <w:rsid w:val="007D3C6C"/>
    <w:rsid w:val="007D4788"/>
    <w:rsid w:val="007E2ACF"/>
    <w:rsid w:val="007E378F"/>
    <w:rsid w:val="007E4EF4"/>
    <w:rsid w:val="007F448F"/>
    <w:rsid w:val="007F6B80"/>
    <w:rsid w:val="00806DE0"/>
    <w:rsid w:val="008075DE"/>
    <w:rsid w:val="00813D01"/>
    <w:rsid w:val="00815154"/>
    <w:rsid w:val="00816524"/>
    <w:rsid w:val="0082597D"/>
    <w:rsid w:val="008321D5"/>
    <w:rsid w:val="00832B55"/>
    <w:rsid w:val="00834F9D"/>
    <w:rsid w:val="00836B99"/>
    <w:rsid w:val="0084176E"/>
    <w:rsid w:val="00842B1A"/>
    <w:rsid w:val="00844067"/>
    <w:rsid w:val="00845E77"/>
    <w:rsid w:val="0084621C"/>
    <w:rsid w:val="00846757"/>
    <w:rsid w:val="00850D30"/>
    <w:rsid w:val="008553C0"/>
    <w:rsid w:val="00856740"/>
    <w:rsid w:val="00872293"/>
    <w:rsid w:val="00880C88"/>
    <w:rsid w:val="00882211"/>
    <w:rsid w:val="00883A79"/>
    <w:rsid w:val="00884A7B"/>
    <w:rsid w:val="00887C4A"/>
    <w:rsid w:val="00895673"/>
    <w:rsid w:val="008A0166"/>
    <w:rsid w:val="008A0A3D"/>
    <w:rsid w:val="008A6BD7"/>
    <w:rsid w:val="008B6BE8"/>
    <w:rsid w:val="008C11E5"/>
    <w:rsid w:val="008C12B8"/>
    <w:rsid w:val="008C2315"/>
    <w:rsid w:val="008C2909"/>
    <w:rsid w:val="008C59E6"/>
    <w:rsid w:val="008C660F"/>
    <w:rsid w:val="008C7D0D"/>
    <w:rsid w:val="008D1051"/>
    <w:rsid w:val="008D41AD"/>
    <w:rsid w:val="008E214A"/>
    <w:rsid w:val="008F30E5"/>
    <w:rsid w:val="008F5141"/>
    <w:rsid w:val="008F7F0E"/>
    <w:rsid w:val="00900104"/>
    <w:rsid w:val="00901BE7"/>
    <w:rsid w:val="00904B08"/>
    <w:rsid w:val="00906DD7"/>
    <w:rsid w:val="0091253E"/>
    <w:rsid w:val="00915611"/>
    <w:rsid w:val="00917541"/>
    <w:rsid w:val="0092339D"/>
    <w:rsid w:val="009233E9"/>
    <w:rsid w:val="009320CC"/>
    <w:rsid w:val="00935469"/>
    <w:rsid w:val="009505A8"/>
    <w:rsid w:val="00957C70"/>
    <w:rsid w:val="0096509A"/>
    <w:rsid w:val="00965696"/>
    <w:rsid w:val="00965D38"/>
    <w:rsid w:val="00966874"/>
    <w:rsid w:val="00980F07"/>
    <w:rsid w:val="0098343A"/>
    <w:rsid w:val="0098408D"/>
    <w:rsid w:val="00986D92"/>
    <w:rsid w:val="00996825"/>
    <w:rsid w:val="009A331C"/>
    <w:rsid w:val="009A3735"/>
    <w:rsid w:val="009B21EE"/>
    <w:rsid w:val="009C178F"/>
    <w:rsid w:val="009C32AE"/>
    <w:rsid w:val="009D0AD0"/>
    <w:rsid w:val="009D0C3E"/>
    <w:rsid w:val="009E369D"/>
    <w:rsid w:val="009E5BB7"/>
    <w:rsid w:val="009F15DA"/>
    <w:rsid w:val="009F26F1"/>
    <w:rsid w:val="009F3AA7"/>
    <w:rsid w:val="009F50EC"/>
    <w:rsid w:val="009F6003"/>
    <w:rsid w:val="009F6F61"/>
    <w:rsid w:val="00A00105"/>
    <w:rsid w:val="00A015A8"/>
    <w:rsid w:val="00A04536"/>
    <w:rsid w:val="00A207F7"/>
    <w:rsid w:val="00A213EA"/>
    <w:rsid w:val="00A3069B"/>
    <w:rsid w:val="00A309B9"/>
    <w:rsid w:val="00A3247D"/>
    <w:rsid w:val="00A36628"/>
    <w:rsid w:val="00A36B9A"/>
    <w:rsid w:val="00A371C7"/>
    <w:rsid w:val="00A40792"/>
    <w:rsid w:val="00A40DE4"/>
    <w:rsid w:val="00A42B15"/>
    <w:rsid w:val="00A462B1"/>
    <w:rsid w:val="00A5035C"/>
    <w:rsid w:val="00A53F09"/>
    <w:rsid w:val="00A54A93"/>
    <w:rsid w:val="00A56FF8"/>
    <w:rsid w:val="00A62A1F"/>
    <w:rsid w:val="00A66476"/>
    <w:rsid w:val="00A664EA"/>
    <w:rsid w:val="00A677F3"/>
    <w:rsid w:val="00A743D6"/>
    <w:rsid w:val="00A85D68"/>
    <w:rsid w:val="00A87CCD"/>
    <w:rsid w:val="00A90BC5"/>
    <w:rsid w:val="00A9375E"/>
    <w:rsid w:val="00A97E9D"/>
    <w:rsid w:val="00AA021F"/>
    <w:rsid w:val="00AA0BFD"/>
    <w:rsid w:val="00AA0D58"/>
    <w:rsid w:val="00AA2B70"/>
    <w:rsid w:val="00AB151B"/>
    <w:rsid w:val="00AD00D7"/>
    <w:rsid w:val="00AD0B72"/>
    <w:rsid w:val="00AD24BE"/>
    <w:rsid w:val="00AD5C5F"/>
    <w:rsid w:val="00AE27CA"/>
    <w:rsid w:val="00AE3409"/>
    <w:rsid w:val="00AE4723"/>
    <w:rsid w:val="00AE7D33"/>
    <w:rsid w:val="00AF73C6"/>
    <w:rsid w:val="00B0510A"/>
    <w:rsid w:val="00B0587D"/>
    <w:rsid w:val="00B13FD4"/>
    <w:rsid w:val="00B20935"/>
    <w:rsid w:val="00B217BD"/>
    <w:rsid w:val="00B23A3B"/>
    <w:rsid w:val="00B244B5"/>
    <w:rsid w:val="00B270B4"/>
    <w:rsid w:val="00B36674"/>
    <w:rsid w:val="00B40CA4"/>
    <w:rsid w:val="00B52C51"/>
    <w:rsid w:val="00B536D7"/>
    <w:rsid w:val="00B64CC1"/>
    <w:rsid w:val="00B65995"/>
    <w:rsid w:val="00B80BB5"/>
    <w:rsid w:val="00B83467"/>
    <w:rsid w:val="00B836CD"/>
    <w:rsid w:val="00B85981"/>
    <w:rsid w:val="00B907CE"/>
    <w:rsid w:val="00B92D90"/>
    <w:rsid w:val="00B96D2D"/>
    <w:rsid w:val="00BA2447"/>
    <w:rsid w:val="00BB2673"/>
    <w:rsid w:val="00BC124F"/>
    <w:rsid w:val="00BC2EBB"/>
    <w:rsid w:val="00BD2687"/>
    <w:rsid w:val="00BD2C55"/>
    <w:rsid w:val="00BD3FEB"/>
    <w:rsid w:val="00BD6606"/>
    <w:rsid w:val="00BE17DE"/>
    <w:rsid w:val="00BE4F5D"/>
    <w:rsid w:val="00BE5ACC"/>
    <w:rsid w:val="00BF7634"/>
    <w:rsid w:val="00C00BC2"/>
    <w:rsid w:val="00C00E79"/>
    <w:rsid w:val="00C07C99"/>
    <w:rsid w:val="00C111C0"/>
    <w:rsid w:val="00C159C3"/>
    <w:rsid w:val="00C21C87"/>
    <w:rsid w:val="00C22D5F"/>
    <w:rsid w:val="00C26863"/>
    <w:rsid w:val="00C37B9B"/>
    <w:rsid w:val="00C40936"/>
    <w:rsid w:val="00C40B5B"/>
    <w:rsid w:val="00C40C98"/>
    <w:rsid w:val="00C415A3"/>
    <w:rsid w:val="00C42619"/>
    <w:rsid w:val="00C42BE3"/>
    <w:rsid w:val="00C502E8"/>
    <w:rsid w:val="00C56217"/>
    <w:rsid w:val="00C5626F"/>
    <w:rsid w:val="00C57CD3"/>
    <w:rsid w:val="00C60045"/>
    <w:rsid w:val="00C71DF7"/>
    <w:rsid w:val="00C726AF"/>
    <w:rsid w:val="00C7531E"/>
    <w:rsid w:val="00C760EB"/>
    <w:rsid w:val="00C82E3B"/>
    <w:rsid w:val="00C921CF"/>
    <w:rsid w:val="00C92A8F"/>
    <w:rsid w:val="00C93A27"/>
    <w:rsid w:val="00C9547E"/>
    <w:rsid w:val="00CA22B3"/>
    <w:rsid w:val="00CA3EFE"/>
    <w:rsid w:val="00CB49C7"/>
    <w:rsid w:val="00CC4F45"/>
    <w:rsid w:val="00CC5766"/>
    <w:rsid w:val="00CC722C"/>
    <w:rsid w:val="00CD11A8"/>
    <w:rsid w:val="00CD3956"/>
    <w:rsid w:val="00CE265A"/>
    <w:rsid w:val="00CE414E"/>
    <w:rsid w:val="00CF285A"/>
    <w:rsid w:val="00CF625D"/>
    <w:rsid w:val="00CF7C18"/>
    <w:rsid w:val="00D00D86"/>
    <w:rsid w:val="00D1531F"/>
    <w:rsid w:val="00D2645D"/>
    <w:rsid w:val="00D356D2"/>
    <w:rsid w:val="00D40055"/>
    <w:rsid w:val="00D440FE"/>
    <w:rsid w:val="00D47386"/>
    <w:rsid w:val="00D5040C"/>
    <w:rsid w:val="00D62ACD"/>
    <w:rsid w:val="00D72363"/>
    <w:rsid w:val="00D76817"/>
    <w:rsid w:val="00D83923"/>
    <w:rsid w:val="00D858F2"/>
    <w:rsid w:val="00D93FCE"/>
    <w:rsid w:val="00D95C91"/>
    <w:rsid w:val="00DA0AE0"/>
    <w:rsid w:val="00DA2290"/>
    <w:rsid w:val="00DB13BD"/>
    <w:rsid w:val="00DB29F3"/>
    <w:rsid w:val="00DB541D"/>
    <w:rsid w:val="00DB59EC"/>
    <w:rsid w:val="00DB5C6B"/>
    <w:rsid w:val="00DB5E71"/>
    <w:rsid w:val="00DC0B60"/>
    <w:rsid w:val="00DC3D46"/>
    <w:rsid w:val="00DC4B47"/>
    <w:rsid w:val="00DD5F71"/>
    <w:rsid w:val="00DE0928"/>
    <w:rsid w:val="00DE0AF8"/>
    <w:rsid w:val="00DF2AE1"/>
    <w:rsid w:val="00DF3F19"/>
    <w:rsid w:val="00E04691"/>
    <w:rsid w:val="00E128F7"/>
    <w:rsid w:val="00E15999"/>
    <w:rsid w:val="00E1602C"/>
    <w:rsid w:val="00E17BE8"/>
    <w:rsid w:val="00E22648"/>
    <w:rsid w:val="00E3115F"/>
    <w:rsid w:val="00E32ADB"/>
    <w:rsid w:val="00E340A2"/>
    <w:rsid w:val="00E341C8"/>
    <w:rsid w:val="00E343A0"/>
    <w:rsid w:val="00E34D87"/>
    <w:rsid w:val="00E475B2"/>
    <w:rsid w:val="00E47C51"/>
    <w:rsid w:val="00E62AFA"/>
    <w:rsid w:val="00E70912"/>
    <w:rsid w:val="00E75626"/>
    <w:rsid w:val="00E758CC"/>
    <w:rsid w:val="00E75B9C"/>
    <w:rsid w:val="00E7605B"/>
    <w:rsid w:val="00E77CE5"/>
    <w:rsid w:val="00E819F4"/>
    <w:rsid w:val="00E851D0"/>
    <w:rsid w:val="00E87DD6"/>
    <w:rsid w:val="00E92A09"/>
    <w:rsid w:val="00E97773"/>
    <w:rsid w:val="00EA181E"/>
    <w:rsid w:val="00EA563A"/>
    <w:rsid w:val="00EB136D"/>
    <w:rsid w:val="00EB221E"/>
    <w:rsid w:val="00EB3428"/>
    <w:rsid w:val="00EB3CDB"/>
    <w:rsid w:val="00EC209E"/>
    <w:rsid w:val="00EC7F05"/>
    <w:rsid w:val="00ED4701"/>
    <w:rsid w:val="00ED480A"/>
    <w:rsid w:val="00ED6386"/>
    <w:rsid w:val="00ED640E"/>
    <w:rsid w:val="00EE203B"/>
    <w:rsid w:val="00EE2BF3"/>
    <w:rsid w:val="00EE4D30"/>
    <w:rsid w:val="00EE7D0F"/>
    <w:rsid w:val="00EF1A8A"/>
    <w:rsid w:val="00EF2CA7"/>
    <w:rsid w:val="00EF2D6A"/>
    <w:rsid w:val="00EF62AB"/>
    <w:rsid w:val="00EF67EC"/>
    <w:rsid w:val="00F0141B"/>
    <w:rsid w:val="00F0522F"/>
    <w:rsid w:val="00F05A8F"/>
    <w:rsid w:val="00F12984"/>
    <w:rsid w:val="00F12FB9"/>
    <w:rsid w:val="00F14215"/>
    <w:rsid w:val="00F14E40"/>
    <w:rsid w:val="00F1594D"/>
    <w:rsid w:val="00F15B2C"/>
    <w:rsid w:val="00F1608C"/>
    <w:rsid w:val="00F216CF"/>
    <w:rsid w:val="00F30FE5"/>
    <w:rsid w:val="00F3299F"/>
    <w:rsid w:val="00F349DF"/>
    <w:rsid w:val="00F362F5"/>
    <w:rsid w:val="00F40641"/>
    <w:rsid w:val="00F418CA"/>
    <w:rsid w:val="00F451B7"/>
    <w:rsid w:val="00F55EB8"/>
    <w:rsid w:val="00F61B5E"/>
    <w:rsid w:val="00F61B83"/>
    <w:rsid w:val="00F6291F"/>
    <w:rsid w:val="00F638E8"/>
    <w:rsid w:val="00F76434"/>
    <w:rsid w:val="00F7763D"/>
    <w:rsid w:val="00F82071"/>
    <w:rsid w:val="00F82D76"/>
    <w:rsid w:val="00FA1A62"/>
    <w:rsid w:val="00FB3E4E"/>
    <w:rsid w:val="00FD3643"/>
    <w:rsid w:val="00FD570A"/>
    <w:rsid w:val="00FD5D60"/>
    <w:rsid w:val="00FD6F35"/>
    <w:rsid w:val="00FE6DF4"/>
    <w:rsid w:val="00FF1370"/>
    <w:rsid w:val="00FF22E9"/>
    <w:rsid w:val="00FF3BBF"/>
    <w:rsid w:val="00FF4B67"/>
    <w:rsid w:val="00FF6196"/>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C153B13"/>
  <w15:chartTrackingRefBased/>
  <w15:docId w15:val="{E08160D2-E5B7-4BCE-875E-A479191E0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US" w:eastAsia="zh-CN"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F285A"/>
    <w:pPr>
      <w:widowControl w:val="0"/>
      <w:snapToGrid w:val="0"/>
      <w:spacing w:before="60" w:after="100" w:line="252" w:lineRule="auto"/>
    </w:pPr>
    <w:rPr>
      <w:rFonts w:ascii="Calibri" w:eastAsiaTheme="minorEastAsia" w:hAnsi="Calibri"/>
      <w:sz w:val="22"/>
      <w:szCs w:val="24"/>
      <w:lang w:eastAsia="en-US"/>
    </w:rPr>
  </w:style>
  <w:style w:type="paragraph" w:styleId="Heading1">
    <w:name w:val="heading 1"/>
    <w:basedOn w:val="Normal"/>
    <w:next w:val="Normal"/>
    <w:link w:val="Heading1Char"/>
    <w:uiPriority w:val="9"/>
    <w:qFormat/>
    <w:rsid w:val="00836B99"/>
    <w:pPr>
      <w:keepNext/>
      <w:spacing w:before="240"/>
      <w:outlineLvl w:val="0"/>
    </w:pPr>
    <w:rPr>
      <w:rFonts w:ascii="Calibri Light" w:eastAsia="宋体" w:hAnsi="Calibri Light"/>
      <w:b/>
      <w:bCs/>
      <w:kern w:val="32"/>
      <w:sz w:val="30"/>
      <w:szCs w:val="32"/>
    </w:rPr>
  </w:style>
  <w:style w:type="paragraph" w:styleId="Heading2">
    <w:name w:val="heading 2"/>
    <w:basedOn w:val="Normal"/>
    <w:next w:val="Normal"/>
    <w:link w:val="Heading2Char"/>
    <w:uiPriority w:val="9"/>
    <w:unhideWhenUsed/>
    <w:qFormat/>
    <w:rsid w:val="005962AC"/>
    <w:pPr>
      <w:keepNext/>
      <w:spacing w:before="240"/>
      <w:outlineLvl w:val="1"/>
    </w:pPr>
    <w:rPr>
      <w:rFonts w:ascii="Calibri Light" w:eastAsia="宋体" w:hAnsi="Calibri Light"/>
      <w:b/>
      <w:bCs/>
      <w:iCs/>
      <w:sz w:val="26"/>
      <w:szCs w:val="28"/>
    </w:rPr>
  </w:style>
  <w:style w:type="paragraph" w:styleId="Heading3">
    <w:name w:val="heading 3"/>
    <w:basedOn w:val="Normal"/>
    <w:next w:val="Normal"/>
    <w:link w:val="Heading3Char"/>
    <w:uiPriority w:val="9"/>
    <w:unhideWhenUsed/>
    <w:qFormat/>
    <w:rsid w:val="00B96D2D"/>
    <w:pPr>
      <w:keepNext/>
      <w:keepLines/>
      <w:spacing w:after="60" w:line="240" w:lineRule="auto"/>
      <w:outlineLvl w:val="2"/>
    </w:pPr>
    <w:rPr>
      <w:b/>
      <w:bCs/>
      <w:sz w:val="24"/>
      <w:szCs w:val="32"/>
    </w:rPr>
  </w:style>
  <w:style w:type="paragraph" w:styleId="Heading4">
    <w:name w:val="heading 4"/>
    <w:basedOn w:val="Normal"/>
    <w:next w:val="Normal"/>
    <w:link w:val="Heading4Char"/>
    <w:uiPriority w:val="9"/>
    <w:semiHidden/>
    <w:unhideWhenUsed/>
    <w:qFormat/>
    <w:rsid w:val="00494687"/>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494687"/>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494687"/>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9F15DA"/>
    <w:pPr>
      <w:ind w:left="720"/>
      <w:contextualSpacing/>
    </w:pPr>
  </w:style>
  <w:style w:type="paragraph" w:styleId="FootnoteText">
    <w:name w:val="footnote text"/>
    <w:basedOn w:val="Normal"/>
    <w:link w:val="FootnoteTextChar"/>
    <w:unhideWhenUsed/>
    <w:rsid w:val="00455E33"/>
    <w:pPr>
      <w:spacing w:after="0"/>
    </w:pPr>
  </w:style>
  <w:style w:type="character" w:customStyle="1" w:styleId="FootnoteTextChar">
    <w:name w:val="Footnote Text Char"/>
    <w:link w:val="FootnoteText"/>
    <w:uiPriority w:val="99"/>
    <w:rsid w:val="00455E33"/>
    <w:rPr>
      <w:rFonts w:ascii="Cambria" w:eastAsia="Cambria" w:hAnsi="Cambria" w:cs="Times New Roman"/>
    </w:rPr>
  </w:style>
  <w:style w:type="character" w:styleId="FootnoteReference">
    <w:name w:val="footnote reference"/>
    <w:unhideWhenUsed/>
    <w:rsid w:val="00455E33"/>
    <w:rPr>
      <w:vertAlign w:val="superscript"/>
    </w:rPr>
  </w:style>
  <w:style w:type="numbering" w:customStyle="1" w:styleId="Harvard">
    <w:name w:val="Harvard"/>
    <w:rsid w:val="005C7183"/>
  </w:style>
  <w:style w:type="paragraph" w:styleId="BalloonText">
    <w:name w:val="Balloon Text"/>
    <w:basedOn w:val="Normal"/>
    <w:link w:val="BalloonTextChar"/>
    <w:uiPriority w:val="99"/>
    <w:semiHidden/>
    <w:unhideWhenUsed/>
    <w:rsid w:val="005C7183"/>
    <w:pPr>
      <w:spacing w:after="0"/>
    </w:pPr>
    <w:rPr>
      <w:rFonts w:ascii="Lucida Grande" w:hAnsi="Lucida Grande" w:cs="Lucida Grande"/>
      <w:sz w:val="18"/>
      <w:szCs w:val="18"/>
    </w:rPr>
  </w:style>
  <w:style w:type="character" w:customStyle="1" w:styleId="BalloonTextChar">
    <w:name w:val="Balloon Text Char"/>
    <w:link w:val="BalloonText"/>
    <w:uiPriority w:val="99"/>
    <w:semiHidden/>
    <w:rsid w:val="005C7183"/>
    <w:rPr>
      <w:rFonts w:ascii="Lucida Grande" w:eastAsia="Cambria" w:hAnsi="Lucida Grande" w:cs="Lucida Grande"/>
      <w:sz w:val="18"/>
      <w:szCs w:val="18"/>
    </w:rPr>
  </w:style>
  <w:style w:type="numbering" w:customStyle="1" w:styleId="Bullet">
    <w:name w:val="Bullet"/>
    <w:rsid w:val="00AB151B"/>
  </w:style>
  <w:style w:type="paragraph" w:styleId="Footer">
    <w:name w:val="footer"/>
    <w:basedOn w:val="Normal"/>
    <w:link w:val="FooterChar"/>
    <w:unhideWhenUsed/>
    <w:rsid w:val="00B23A3B"/>
    <w:pPr>
      <w:tabs>
        <w:tab w:val="center" w:pos="4320"/>
        <w:tab w:val="right" w:pos="8640"/>
      </w:tabs>
      <w:spacing w:after="0"/>
    </w:pPr>
  </w:style>
  <w:style w:type="character" w:customStyle="1" w:styleId="FooterChar">
    <w:name w:val="Footer Char"/>
    <w:link w:val="Footer"/>
    <w:rsid w:val="00B23A3B"/>
    <w:rPr>
      <w:rFonts w:ascii="Cambria" w:eastAsia="Cambria" w:hAnsi="Cambria" w:cs="Times New Roman"/>
    </w:rPr>
  </w:style>
  <w:style w:type="character" w:styleId="PageNumber">
    <w:name w:val="page number"/>
    <w:basedOn w:val="DefaultParagraphFont"/>
    <w:uiPriority w:val="99"/>
    <w:semiHidden/>
    <w:unhideWhenUsed/>
    <w:rsid w:val="00B23A3B"/>
  </w:style>
  <w:style w:type="paragraph" w:styleId="Header">
    <w:name w:val="header"/>
    <w:basedOn w:val="Normal"/>
    <w:link w:val="HeaderChar"/>
    <w:uiPriority w:val="99"/>
    <w:unhideWhenUsed/>
    <w:rsid w:val="002746CF"/>
    <w:pPr>
      <w:pBdr>
        <w:bottom w:val="single" w:sz="6" w:space="1" w:color="auto"/>
      </w:pBdr>
      <w:tabs>
        <w:tab w:val="center" w:pos="4153"/>
        <w:tab w:val="right" w:pos="8306"/>
      </w:tabs>
      <w:jc w:val="center"/>
    </w:pPr>
    <w:rPr>
      <w:sz w:val="18"/>
      <w:szCs w:val="18"/>
    </w:rPr>
  </w:style>
  <w:style w:type="character" w:customStyle="1" w:styleId="HeaderChar">
    <w:name w:val="Header Char"/>
    <w:link w:val="Header"/>
    <w:uiPriority w:val="99"/>
    <w:rsid w:val="002746CF"/>
    <w:rPr>
      <w:rFonts w:eastAsia="Cambria"/>
      <w:sz w:val="18"/>
      <w:szCs w:val="18"/>
      <w:lang w:eastAsia="en-US"/>
    </w:rPr>
  </w:style>
  <w:style w:type="character" w:customStyle="1" w:styleId="Heading1Char">
    <w:name w:val="Heading 1 Char"/>
    <w:link w:val="Heading1"/>
    <w:uiPriority w:val="9"/>
    <w:rsid w:val="00836B99"/>
    <w:rPr>
      <w:rFonts w:ascii="Calibri Light" w:eastAsia="宋体" w:hAnsi="Calibri Light"/>
      <w:b/>
      <w:bCs/>
      <w:kern w:val="32"/>
      <w:sz w:val="30"/>
      <w:szCs w:val="32"/>
      <w:lang w:eastAsia="en-US"/>
    </w:rPr>
  </w:style>
  <w:style w:type="character" w:customStyle="1" w:styleId="Heading2Char">
    <w:name w:val="Heading 2 Char"/>
    <w:link w:val="Heading2"/>
    <w:uiPriority w:val="9"/>
    <w:rsid w:val="005962AC"/>
    <w:rPr>
      <w:rFonts w:ascii="Calibri Light" w:eastAsia="宋体" w:hAnsi="Calibri Light"/>
      <w:b/>
      <w:bCs/>
      <w:iCs/>
      <w:sz w:val="26"/>
      <w:szCs w:val="28"/>
      <w:lang w:eastAsia="en-US"/>
    </w:rPr>
  </w:style>
  <w:style w:type="character" w:customStyle="1" w:styleId="Heading4Char">
    <w:name w:val="Heading 4 Char"/>
    <w:basedOn w:val="DefaultParagraphFont"/>
    <w:link w:val="Heading4"/>
    <w:uiPriority w:val="9"/>
    <w:semiHidden/>
    <w:rsid w:val="00494687"/>
    <w:rPr>
      <w:rFonts w:asciiTheme="majorHAnsi" w:eastAsiaTheme="majorEastAsia" w:hAnsiTheme="majorHAnsi" w:cstheme="majorBidi"/>
      <w:i/>
      <w:iCs/>
      <w:color w:val="2E74B5" w:themeColor="accent1" w:themeShade="BF"/>
      <w:sz w:val="22"/>
      <w:szCs w:val="24"/>
      <w:lang w:eastAsia="en-US"/>
    </w:rPr>
  </w:style>
  <w:style w:type="character" w:customStyle="1" w:styleId="Heading5Char">
    <w:name w:val="Heading 5 Char"/>
    <w:basedOn w:val="DefaultParagraphFont"/>
    <w:link w:val="Heading5"/>
    <w:uiPriority w:val="9"/>
    <w:semiHidden/>
    <w:rsid w:val="00494687"/>
    <w:rPr>
      <w:rFonts w:asciiTheme="majorHAnsi" w:eastAsiaTheme="majorEastAsia" w:hAnsiTheme="majorHAnsi" w:cstheme="majorBidi"/>
      <w:color w:val="2E74B5" w:themeColor="accent1" w:themeShade="BF"/>
      <w:sz w:val="22"/>
      <w:szCs w:val="24"/>
      <w:lang w:eastAsia="en-US"/>
    </w:rPr>
  </w:style>
  <w:style w:type="character" w:customStyle="1" w:styleId="Heading6Char">
    <w:name w:val="Heading 6 Char"/>
    <w:basedOn w:val="DefaultParagraphFont"/>
    <w:link w:val="Heading6"/>
    <w:uiPriority w:val="9"/>
    <w:semiHidden/>
    <w:rsid w:val="00494687"/>
    <w:rPr>
      <w:rFonts w:asciiTheme="majorHAnsi" w:eastAsiaTheme="majorEastAsia" w:hAnsiTheme="majorHAnsi" w:cstheme="majorBidi"/>
      <w:color w:val="1F4D78" w:themeColor="accent1" w:themeShade="7F"/>
      <w:sz w:val="22"/>
      <w:szCs w:val="24"/>
      <w:lang w:eastAsia="en-US"/>
    </w:rPr>
  </w:style>
  <w:style w:type="paragraph" w:styleId="BodyTextIndent">
    <w:name w:val="Body Text Indent"/>
    <w:basedOn w:val="Normal"/>
    <w:link w:val="BodyTextIndentChar"/>
    <w:uiPriority w:val="99"/>
    <w:rsid w:val="00494687"/>
    <w:pPr>
      <w:spacing w:before="0" w:after="0" w:line="240" w:lineRule="auto"/>
      <w:ind w:left="720"/>
    </w:pPr>
    <w:rPr>
      <w:rFonts w:ascii="Times New Roman" w:eastAsia="宋体" w:hAnsi="Times New Roman"/>
      <w:sz w:val="24"/>
      <w:szCs w:val="20"/>
    </w:rPr>
  </w:style>
  <w:style w:type="character" w:customStyle="1" w:styleId="BodyTextIndentChar">
    <w:name w:val="Body Text Indent Char"/>
    <w:basedOn w:val="DefaultParagraphFont"/>
    <w:link w:val="BodyTextIndent"/>
    <w:uiPriority w:val="99"/>
    <w:rsid w:val="00494687"/>
    <w:rPr>
      <w:rFonts w:ascii="Times New Roman" w:eastAsia="宋体" w:hAnsi="Times New Roman"/>
      <w:sz w:val="24"/>
      <w:lang w:eastAsia="en-US"/>
    </w:rPr>
  </w:style>
  <w:style w:type="paragraph" w:customStyle="1" w:styleId="DefaultText">
    <w:name w:val="Default Text"/>
    <w:basedOn w:val="Normal"/>
    <w:uiPriority w:val="99"/>
    <w:rsid w:val="00494687"/>
    <w:pPr>
      <w:autoSpaceDE w:val="0"/>
      <w:autoSpaceDN w:val="0"/>
      <w:adjustRightInd w:val="0"/>
      <w:spacing w:before="0" w:after="0" w:line="240" w:lineRule="auto"/>
    </w:pPr>
    <w:rPr>
      <w:rFonts w:ascii="Times New Roman" w:eastAsia="宋体" w:hAnsi="Times New Roman"/>
      <w:sz w:val="24"/>
    </w:rPr>
  </w:style>
  <w:style w:type="character" w:styleId="Hyperlink">
    <w:name w:val="Hyperlink"/>
    <w:basedOn w:val="DefaultParagraphFont"/>
    <w:uiPriority w:val="99"/>
    <w:rsid w:val="00494687"/>
    <w:rPr>
      <w:rFonts w:cs="Times New Roman"/>
      <w:color w:val="0000FF"/>
      <w:u w:val="single"/>
    </w:rPr>
  </w:style>
  <w:style w:type="paragraph" w:styleId="NormalWeb">
    <w:name w:val="Normal (Web)"/>
    <w:basedOn w:val="Normal"/>
    <w:uiPriority w:val="99"/>
    <w:rsid w:val="00494687"/>
    <w:pPr>
      <w:spacing w:before="100" w:beforeAutospacing="1" w:afterAutospacing="1" w:line="240" w:lineRule="auto"/>
    </w:pPr>
    <w:rPr>
      <w:rFonts w:ascii="宋体" w:eastAsia="宋体" w:hAnsi="宋体" w:cs="宋体"/>
      <w:sz w:val="24"/>
      <w:lang w:eastAsia="zh-CN"/>
    </w:rPr>
  </w:style>
  <w:style w:type="paragraph" w:customStyle="1" w:styleId="defaulttext0">
    <w:name w:val="defaulttext"/>
    <w:basedOn w:val="Normal"/>
    <w:uiPriority w:val="99"/>
    <w:rsid w:val="00494687"/>
    <w:pPr>
      <w:spacing w:before="100" w:beforeAutospacing="1" w:afterAutospacing="1" w:line="240" w:lineRule="auto"/>
    </w:pPr>
    <w:rPr>
      <w:rFonts w:ascii="宋体" w:eastAsia="宋体" w:hAnsi="宋体" w:cs="宋体"/>
      <w:sz w:val="24"/>
      <w:lang w:eastAsia="zh-CN"/>
    </w:rPr>
  </w:style>
  <w:style w:type="character" w:customStyle="1" w:styleId="Heading3Char">
    <w:name w:val="Heading 3 Char"/>
    <w:basedOn w:val="DefaultParagraphFont"/>
    <w:link w:val="Heading3"/>
    <w:uiPriority w:val="9"/>
    <w:rsid w:val="00B96D2D"/>
    <w:rPr>
      <w:rFonts w:ascii="Calibri" w:eastAsiaTheme="minorEastAsia" w:hAnsi="Calibri"/>
      <w:b/>
      <w:bCs/>
      <w:sz w:val="24"/>
      <w:szCs w:val="32"/>
      <w:lang w:eastAsia="en-US"/>
    </w:rPr>
  </w:style>
  <w:style w:type="paragraph" w:customStyle="1" w:styleId="chapter-2">
    <w:name w:val="chapter-2"/>
    <w:basedOn w:val="Normal"/>
    <w:rsid w:val="00834F9D"/>
    <w:pPr>
      <w:widowControl/>
      <w:snapToGrid/>
      <w:spacing w:before="100" w:beforeAutospacing="1" w:afterAutospacing="1" w:line="240" w:lineRule="auto"/>
    </w:pPr>
    <w:rPr>
      <w:rFonts w:ascii="Times New Roman" w:hAnsi="Times New Roman"/>
      <w:sz w:val="24"/>
    </w:rPr>
  </w:style>
  <w:style w:type="character" w:customStyle="1" w:styleId="text">
    <w:name w:val="text"/>
    <w:basedOn w:val="DefaultParagraphFont"/>
    <w:rsid w:val="00834F9D"/>
  </w:style>
  <w:style w:type="character" w:customStyle="1" w:styleId="chapternum">
    <w:name w:val="chapternum"/>
    <w:basedOn w:val="DefaultParagraphFont"/>
    <w:rsid w:val="00834F9D"/>
  </w:style>
  <w:style w:type="character" w:customStyle="1" w:styleId="apple-converted-space">
    <w:name w:val="apple-converted-space"/>
    <w:basedOn w:val="DefaultParagraphFont"/>
    <w:rsid w:val="00834F9D"/>
  </w:style>
  <w:style w:type="character" w:customStyle="1" w:styleId="small-caps">
    <w:name w:val="small-caps"/>
    <w:basedOn w:val="DefaultParagraphFont"/>
    <w:rsid w:val="00834F9D"/>
  </w:style>
  <w:style w:type="character" w:customStyle="1" w:styleId="apple-style-span">
    <w:name w:val="apple-style-span"/>
    <w:basedOn w:val="DefaultParagraphFont"/>
    <w:uiPriority w:val="99"/>
    <w:rsid w:val="00EF1A8A"/>
    <w:rPr>
      <w:rFonts w:cs="Times New Roman"/>
    </w:rPr>
  </w:style>
  <w:style w:type="paragraph" w:styleId="BodyText">
    <w:name w:val="Body Text"/>
    <w:basedOn w:val="Normal"/>
    <w:link w:val="BodyTextChar"/>
    <w:uiPriority w:val="99"/>
    <w:semiHidden/>
    <w:unhideWhenUsed/>
    <w:rsid w:val="00F55EB8"/>
    <w:pPr>
      <w:spacing w:after="120"/>
    </w:pPr>
  </w:style>
  <w:style w:type="character" w:customStyle="1" w:styleId="BodyTextChar">
    <w:name w:val="Body Text Char"/>
    <w:basedOn w:val="DefaultParagraphFont"/>
    <w:link w:val="BodyText"/>
    <w:uiPriority w:val="99"/>
    <w:semiHidden/>
    <w:rsid w:val="00F55EB8"/>
    <w:rPr>
      <w:rFonts w:ascii="Calibri" w:eastAsiaTheme="minorEastAsia" w:hAnsi="Calibri"/>
      <w:sz w:val="22"/>
      <w:szCs w:val="24"/>
      <w:lang w:eastAsia="en-US"/>
    </w:rPr>
  </w:style>
  <w:style w:type="paragraph" w:styleId="BodyText2">
    <w:name w:val="Body Text 2"/>
    <w:basedOn w:val="Normal"/>
    <w:link w:val="BodyText2Char"/>
    <w:uiPriority w:val="99"/>
    <w:unhideWhenUsed/>
    <w:rsid w:val="00F55EB8"/>
    <w:pPr>
      <w:spacing w:after="120" w:line="480" w:lineRule="auto"/>
    </w:pPr>
  </w:style>
  <w:style w:type="character" w:customStyle="1" w:styleId="BodyText2Char">
    <w:name w:val="Body Text 2 Char"/>
    <w:basedOn w:val="DefaultParagraphFont"/>
    <w:link w:val="BodyText2"/>
    <w:uiPriority w:val="99"/>
    <w:rsid w:val="00F55EB8"/>
    <w:rPr>
      <w:rFonts w:ascii="Calibri" w:eastAsiaTheme="minorEastAsia" w:hAnsi="Calibri"/>
      <w:sz w:val="22"/>
      <w:szCs w:val="24"/>
      <w:lang w:eastAsia="en-US"/>
    </w:rPr>
  </w:style>
  <w:style w:type="paragraph" w:customStyle="1" w:styleId="line">
    <w:name w:val="line"/>
    <w:basedOn w:val="Normal"/>
    <w:rsid w:val="00F55EB8"/>
    <w:pPr>
      <w:widowControl/>
      <w:snapToGrid/>
      <w:spacing w:before="100" w:beforeAutospacing="1" w:afterAutospacing="1" w:line="240" w:lineRule="auto"/>
    </w:pPr>
    <w:rPr>
      <w:rFonts w:ascii="Times New Roman" w:hAnsi="Times New Roman"/>
      <w:sz w:val="24"/>
    </w:rPr>
  </w:style>
  <w:style w:type="character" w:customStyle="1" w:styleId="indent-1-breaks">
    <w:name w:val="indent-1-breaks"/>
    <w:rsid w:val="00F55EB8"/>
  </w:style>
  <w:style w:type="paragraph" w:customStyle="1" w:styleId="first-line-none">
    <w:name w:val="first-line-none"/>
    <w:basedOn w:val="Normal"/>
    <w:rsid w:val="0049646C"/>
    <w:pPr>
      <w:widowControl/>
      <w:snapToGrid/>
      <w:spacing w:before="100" w:beforeAutospacing="1" w:afterAutospacing="1" w:line="240" w:lineRule="auto"/>
    </w:pPr>
    <w:rPr>
      <w:rFonts w:ascii="Times New Roman" w:hAnsi="Times New Roman"/>
      <w:sz w:val="24"/>
    </w:rPr>
  </w:style>
  <w:style w:type="character" w:styleId="CommentReference">
    <w:name w:val="annotation reference"/>
    <w:basedOn w:val="DefaultParagraphFont"/>
    <w:uiPriority w:val="99"/>
    <w:semiHidden/>
    <w:unhideWhenUsed/>
    <w:rsid w:val="00750858"/>
    <w:rPr>
      <w:sz w:val="16"/>
      <w:szCs w:val="16"/>
    </w:rPr>
  </w:style>
  <w:style w:type="paragraph" w:styleId="CommentText">
    <w:name w:val="annotation text"/>
    <w:basedOn w:val="Normal"/>
    <w:link w:val="CommentTextChar"/>
    <w:uiPriority w:val="99"/>
    <w:semiHidden/>
    <w:unhideWhenUsed/>
    <w:rsid w:val="00750858"/>
    <w:pPr>
      <w:spacing w:line="240" w:lineRule="auto"/>
    </w:pPr>
    <w:rPr>
      <w:sz w:val="20"/>
      <w:szCs w:val="20"/>
    </w:rPr>
  </w:style>
  <w:style w:type="character" w:customStyle="1" w:styleId="CommentTextChar">
    <w:name w:val="Comment Text Char"/>
    <w:basedOn w:val="DefaultParagraphFont"/>
    <w:link w:val="CommentText"/>
    <w:uiPriority w:val="99"/>
    <w:semiHidden/>
    <w:rsid w:val="00750858"/>
    <w:rPr>
      <w:rFonts w:ascii="Calibri" w:eastAsiaTheme="minorEastAsia" w:hAnsi="Calibri"/>
      <w:lang w:eastAsia="en-US"/>
    </w:rPr>
  </w:style>
  <w:style w:type="paragraph" w:styleId="CommentSubject">
    <w:name w:val="annotation subject"/>
    <w:basedOn w:val="CommentText"/>
    <w:next w:val="CommentText"/>
    <w:link w:val="CommentSubjectChar"/>
    <w:uiPriority w:val="99"/>
    <w:semiHidden/>
    <w:unhideWhenUsed/>
    <w:rsid w:val="00750858"/>
    <w:rPr>
      <w:b/>
      <w:bCs/>
    </w:rPr>
  </w:style>
  <w:style w:type="character" w:customStyle="1" w:styleId="CommentSubjectChar">
    <w:name w:val="Comment Subject Char"/>
    <w:basedOn w:val="CommentTextChar"/>
    <w:link w:val="CommentSubject"/>
    <w:uiPriority w:val="99"/>
    <w:semiHidden/>
    <w:rsid w:val="00750858"/>
    <w:rPr>
      <w:rFonts w:ascii="Calibri" w:eastAsiaTheme="minorEastAsia" w:hAnsi="Calibri"/>
      <w:b/>
      <w:bCs/>
      <w:lang w:eastAsia="en-US"/>
    </w:rPr>
  </w:style>
  <w:style w:type="paragraph" w:customStyle="1" w:styleId="chapter-1">
    <w:name w:val="chapter-1"/>
    <w:basedOn w:val="Normal"/>
    <w:rsid w:val="00980F07"/>
    <w:pPr>
      <w:widowControl/>
      <w:snapToGrid/>
      <w:spacing w:before="100" w:beforeAutospacing="1" w:afterAutospacing="1" w:line="240" w:lineRule="auto"/>
    </w:pPr>
    <w:rPr>
      <w:rFonts w:ascii="Times New Roman" w:eastAsia="Times New Roman" w:hAnsi="Times New Roman"/>
      <w:sz w:val="24"/>
    </w:rPr>
  </w:style>
  <w:style w:type="paragraph" w:customStyle="1" w:styleId="top-1">
    <w:name w:val="top-1"/>
    <w:basedOn w:val="Normal"/>
    <w:rsid w:val="006B7120"/>
    <w:pPr>
      <w:widowControl/>
      <w:snapToGrid/>
      <w:spacing w:before="100" w:beforeAutospacing="1" w:afterAutospacing="1" w:line="240" w:lineRule="auto"/>
    </w:pPr>
    <w:rPr>
      <w:rFonts w:ascii="Times New Roman" w:eastAsia="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918042">
      <w:bodyDiv w:val="1"/>
      <w:marLeft w:val="0"/>
      <w:marRight w:val="0"/>
      <w:marTop w:val="0"/>
      <w:marBottom w:val="0"/>
      <w:divBdr>
        <w:top w:val="none" w:sz="0" w:space="0" w:color="auto"/>
        <w:left w:val="none" w:sz="0" w:space="0" w:color="auto"/>
        <w:bottom w:val="none" w:sz="0" w:space="0" w:color="auto"/>
        <w:right w:val="none" w:sz="0" w:space="0" w:color="auto"/>
      </w:divBdr>
    </w:div>
    <w:div w:id="213780475">
      <w:bodyDiv w:val="1"/>
      <w:marLeft w:val="0"/>
      <w:marRight w:val="0"/>
      <w:marTop w:val="0"/>
      <w:marBottom w:val="0"/>
      <w:divBdr>
        <w:top w:val="none" w:sz="0" w:space="0" w:color="auto"/>
        <w:left w:val="none" w:sz="0" w:space="0" w:color="auto"/>
        <w:bottom w:val="none" w:sz="0" w:space="0" w:color="auto"/>
        <w:right w:val="none" w:sz="0" w:space="0" w:color="auto"/>
      </w:divBdr>
    </w:div>
    <w:div w:id="246421418">
      <w:bodyDiv w:val="1"/>
      <w:marLeft w:val="0"/>
      <w:marRight w:val="0"/>
      <w:marTop w:val="0"/>
      <w:marBottom w:val="0"/>
      <w:divBdr>
        <w:top w:val="none" w:sz="0" w:space="0" w:color="auto"/>
        <w:left w:val="none" w:sz="0" w:space="0" w:color="auto"/>
        <w:bottom w:val="none" w:sz="0" w:space="0" w:color="auto"/>
        <w:right w:val="none" w:sz="0" w:space="0" w:color="auto"/>
      </w:divBdr>
    </w:div>
    <w:div w:id="274022781">
      <w:bodyDiv w:val="1"/>
      <w:marLeft w:val="0"/>
      <w:marRight w:val="0"/>
      <w:marTop w:val="0"/>
      <w:marBottom w:val="0"/>
      <w:divBdr>
        <w:top w:val="none" w:sz="0" w:space="0" w:color="auto"/>
        <w:left w:val="none" w:sz="0" w:space="0" w:color="auto"/>
        <w:bottom w:val="none" w:sz="0" w:space="0" w:color="auto"/>
        <w:right w:val="none" w:sz="0" w:space="0" w:color="auto"/>
      </w:divBdr>
    </w:div>
    <w:div w:id="348457624">
      <w:bodyDiv w:val="1"/>
      <w:marLeft w:val="0"/>
      <w:marRight w:val="0"/>
      <w:marTop w:val="0"/>
      <w:marBottom w:val="0"/>
      <w:divBdr>
        <w:top w:val="none" w:sz="0" w:space="0" w:color="auto"/>
        <w:left w:val="none" w:sz="0" w:space="0" w:color="auto"/>
        <w:bottom w:val="none" w:sz="0" w:space="0" w:color="auto"/>
        <w:right w:val="none" w:sz="0" w:space="0" w:color="auto"/>
      </w:divBdr>
    </w:div>
    <w:div w:id="417412040">
      <w:bodyDiv w:val="1"/>
      <w:marLeft w:val="0"/>
      <w:marRight w:val="0"/>
      <w:marTop w:val="0"/>
      <w:marBottom w:val="0"/>
      <w:divBdr>
        <w:top w:val="none" w:sz="0" w:space="0" w:color="auto"/>
        <w:left w:val="none" w:sz="0" w:space="0" w:color="auto"/>
        <w:bottom w:val="none" w:sz="0" w:space="0" w:color="auto"/>
        <w:right w:val="none" w:sz="0" w:space="0" w:color="auto"/>
      </w:divBdr>
    </w:div>
    <w:div w:id="479926378">
      <w:bodyDiv w:val="1"/>
      <w:marLeft w:val="0"/>
      <w:marRight w:val="0"/>
      <w:marTop w:val="0"/>
      <w:marBottom w:val="0"/>
      <w:divBdr>
        <w:top w:val="none" w:sz="0" w:space="0" w:color="auto"/>
        <w:left w:val="none" w:sz="0" w:space="0" w:color="auto"/>
        <w:bottom w:val="none" w:sz="0" w:space="0" w:color="auto"/>
        <w:right w:val="none" w:sz="0" w:space="0" w:color="auto"/>
      </w:divBdr>
    </w:div>
    <w:div w:id="574509111">
      <w:bodyDiv w:val="1"/>
      <w:marLeft w:val="0"/>
      <w:marRight w:val="0"/>
      <w:marTop w:val="0"/>
      <w:marBottom w:val="0"/>
      <w:divBdr>
        <w:top w:val="none" w:sz="0" w:space="0" w:color="auto"/>
        <w:left w:val="none" w:sz="0" w:space="0" w:color="auto"/>
        <w:bottom w:val="none" w:sz="0" w:space="0" w:color="auto"/>
        <w:right w:val="none" w:sz="0" w:space="0" w:color="auto"/>
      </w:divBdr>
    </w:div>
    <w:div w:id="587693066">
      <w:bodyDiv w:val="1"/>
      <w:marLeft w:val="0"/>
      <w:marRight w:val="0"/>
      <w:marTop w:val="0"/>
      <w:marBottom w:val="0"/>
      <w:divBdr>
        <w:top w:val="none" w:sz="0" w:space="0" w:color="auto"/>
        <w:left w:val="none" w:sz="0" w:space="0" w:color="auto"/>
        <w:bottom w:val="none" w:sz="0" w:space="0" w:color="auto"/>
        <w:right w:val="none" w:sz="0" w:space="0" w:color="auto"/>
      </w:divBdr>
    </w:div>
    <w:div w:id="590168361">
      <w:bodyDiv w:val="1"/>
      <w:marLeft w:val="0"/>
      <w:marRight w:val="0"/>
      <w:marTop w:val="0"/>
      <w:marBottom w:val="0"/>
      <w:divBdr>
        <w:top w:val="none" w:sz="0" w:space="0" w:color="auto"/>
        <w:left w:val="none" w:sz="0" w:space="0" w:color="auto"/>
        <w:bottom w:val="none" w:sz="0" w:space="0" w:color="auto"/>
        <w:right w:val="none" w:sz="0" w:space="0" w:color="auto"/>
      </w:divBdr>
    </w:div>
    <w:div w:id="619527954">
      <w:bodyDiv w:val="1"/>
      <w:marLeft w:val="0"/>
      <w:marRight w:val="0"/>
      <w:marTop w:val="0"/>
      <w:marBottom w:val="0"/>
      <w:divBdr>
        <w:top w:val="none" w:sz="0" w:space="0" w:color="auto"/>
        <w:left w:val="none" w:sz="0" w:space="0" w:color="auto"/>
        <w:bottom w:val="none" w:sz="0" w:space="0" w:color="auto"/>
        <w:right w:val="none" w:sz="0" w:space="0" w:color="auto"/>
      </w:divBdr>
    </w:div>
    <w:div w:id="654141714">
      <w:bodyDiv w:val="1"/>
      <w:marLeft w:val="0"/>
      <w:marRight w:val="0"/>
      <w:marTop w:val="0"/>
      <w:marBottom w:val="0"/>
      <w:divBdr>
        <w:top w:val="none" w:sz="0" w:space="0" w:color="auto"/>
        <w:left w:val="none" w:sz="0" w:space="0" w:color="auto"/>
        <w:bottom w:val="none" w:sz="0" w:space="0" w:color="auto"/>
        <w:right w:val="none" w:sz="0" w:space="0" w:color="auto"/>
      </w:divBdr>
    </w:div>
    <w:div w:id="684942856">
      <w:bodyDiv w:val="1"/>
      <w:marLeft w:val="0"/>
      <w:marRight w:val="0"/>
      <w:marTop w:val="0"/>
      <w:marBottom w:val="0"/>
      <w:divBdr>
        <w:top w:val="none" w:sz="0" w:space="0" w:color="auto"/>
        <w:left w:val="none" w:sz="0" w:space="0" w:color="auto"/>
        <w:bottom w:val="none" w:sz="0" w:space="0" w:color="auto"/>
        <w:right w:val="none" w:sz="0" w:space="0" w:color="auto"/>
      </w:divBdr>
    </w:div>
    <w:div w:id="995643664">
      <w:bodyDiv w:val="1"/>
      <w:marLeft w:val="0"/>
      <w:marRight w:val="0"/>
      <w:marTop w:val="0"/>
      <w:marBottom w:val="0"/>
      <w:divBdr>
        <w:top w:val="none" w:sz="0" w:space="0" w:color="auto"/>
        <w:left w:val="none" w:sz="0" w:space="0" w:color="auto"/>
        <w:bottom w:val="none" w:sz="0" w:space="0" w:color="auto"/>
        <w:right w:val="none" w:sz="0" w:space="0" w:color="auto"/>
      </w:divBdr>
    </w:div>
    <w:div w:id="1072193593">
      <w:bodyDiv w:val="1"/>
      <w:marLeft w:val="0"/>
      <w:marRight w:val="0"/>
      <w:marTop w:val="0"/>
      <w:marBottom w:val="0"/>
      <w:divBdr>
        <w:top w:val="none" w:sz="0" w:space="0" w:color="auto"/>
        <w:left w:val="none" w:sz="0" w:space="0" w:color="auto"/>
        <w:bottom w:val="none" w:sz="0" w:space="0" w:color="auto"/>
        <w:right w:val="none" w:sz="0" w:space="0" w:color="auto"/>
      </w:divBdr>
    </w:div>
    <w:div w:id="1160149507">
      <w:bodyDiv w:val="1"/>
      <w:marLeft w:val="0"/>
      <w:marRight w:val="0"/>
      <w:marTop w:val="0"/>
      <w:marBottom w:val="0"/>
      <w:divBdr>
        <w:top w:val="none" w:sz="0" w:space="0" w:color="auto"/>
        <w:left w:val="none" w:sz="0" w:space="0" w:color="auto"/>
        <w:bottom w:val="none" w:sz="0" w:space="0" w:color="auto"/>
        <w:right w:val="none" w:sz="0" w:space="0" w:color="auto"/>
      </w:divBdr>
    </w:div>
    <w:div w:id="1162892536">
      <w:bodyDiv w:val="1"/>
      <w:marLeft w:val="0"/>
      <w:marRight w:val="0"/>
      <w:marTop w:val="0"/>
      <w:marBottom w:val="0"/>
      <w:divBdr>
        <w:top w:val="none" w:sz="0" w:space="0" w:color="auto"/>
        <w:left w:val="none" w:sz="0" w:space="0" w:color="auto"/>
        <w:bottom w:val="none" w:sz="0" w:space="0" w:color="auto"/>
        <w:right w:val="none" w:sz="0" w:space="0" w:color="auto"/>
      </w:divBdr>
    </w:div>
    <w:div w:id="1257320948">
      <w:bodyDiv w:val="1"/>
      <w:marLeft w:val="0"/>
      <w:marRight w:val="0"/>
      <w:marTop w:val="0"/>
      <w:marBottom w:val="0"/>
      <w:divBdr>
        <w:top w:val="none" w:sz="0" w:space="0" w:color="auto"/>
        <w:left w:val="none" w:sz="0" w:space="0" w:color="auto"/>
        <w:bottom w:val="none" w:sz="0" w:space="0" w:color="auto"/>
        <w:right w:val="none" w:sz="0" w:space="0" w:color="auto"/>
      </w:divBdr>
    </w:div>
    <w:div w:id="1314874412">
      <w:bodyDiv w:val="1"/>
      <w:marLeft w:val="0"/>
      <w:marRight w:val="0"/>
      <w:marTop w:val="0"/>
      <w:marBottom w:val="0"/>
      <w:divBdr>
        <w:top w:val="none" w:sz="0" w:space="0" w:color="auto"/>
        <w:left w:val="none" w:sz="0" w:space="0" w:color="auto"/>
        <w:bottom w:val="none" w:sz="0" w:space="0" w:color="auto"/>
        <w:right w:val="none" w:sz="0" w:space="0" w:color="auto"/>
      </w:divBdr>
    </w:div>
    <w:div w:id="1556817976">
      <w:bodyDiv w:val="1"/>
      <w:marLeft w:val="0"/>
      <w:marRight w:val="0"/>
      <w:marTop w:val="0"/>
      <w:marBottom w:val="0"/>
      <w:divBdr>
        <w:top w:val="none" w:sz="0" w:space="0" w:color="auto"/>
        <w:left w:val="none" w:sz="0" w:space="0" w:color="auto"/>
        <w:bottom w:val="none" w:sz="0" w:space="0" w:color="auto"/>
        <w:right w:val="none" w:sz="0" w:space="0" w:color="auto"/>
      </w:divBdr>
    </w:div>
    <w:div w:id="1616328941">
      <w:bodyDiv w:val="1"/>
      <w:marLeft w:val="0"/>
      <w:marRight w:val="0"/>
      <w:marTop w:val="0"/>
      <w:marBottom w:val="0"/>
      <w:divBdr>
        <w:top w:val="none" w:sz="0" w:space="0" w:color="auto"/>
        <w:left w:val="none" w:sz="0" w:space="0" w:color="auto"/>
        <w:bottom w:val="none" w:sz="0" w:space="0" w:color="auto"/>
        <w:right w:val="none" w:sz="0" w:space="0" w:color="auto"/>
      </w:divBdr>
    </w:div>
    <w:div w:id="1649477723">
      <w:bodyDiv w:val="1"/>
      <w:marLeft w:val="0"/>
      <w:marRight w:val="0"/>
      <w:marTop w:val="0"/>
      <w:marBottom w:val="0"/>
      <w:divBdr>
        <w:top w:val="none" w:sz="0" w:space="0" w:color="auto"/>
        <w:left w:val="none" w:sz="0" w:space="0" w:color="auto"/>
        <w:bottom w:val="none" w:sz="0" w:space="0" w:color="auto"/>
        <w:right w:val="none" w:sz="0" w:space="0" w:color="auto"/>
      </w:divBdr>
    </w:div>
    <w:div w:id="1689409754">
      <w:bodyDiv w:val="1"/>
      <w:marLeft w:val="0"/>
      <w:marRight w:val="0"/>
      <w:marTop w:val="0"/>
      <w:marBottom w:val="0"/>
      <w:divBdr>
        <w:top w:val="none" w:sz="0" w:space="0" w:color="auto"/>
        <w:left w:val="none" w:sz="0" w:space="0" w:color="auto"/>
        <w:bottom w:val="none" w:sz="0" w:space="0" w:color="auto"/>
        <w:right w:val="none" w:sz="0" w:space="0" w:color="auto"/>
      </w:divBdr>
    </w:div>
    <w:div w:id="1732923810">
      <w:bodyDiv w:val="1"/>
      <w:marLeft w:val="0"/>
      <w:marRight w:val="0"/>
      <w:marTop w:val="0"/>
      <w:marBottom w:val="0"/>
      <w:divBdr>
        <w:top w:val="none" w:sz="0" w:space="0" w:color="auto"/>
        <w:left w:val="none" w:sz="0" w:space="0" w:color="auto"/>
        <w:bottom w:val="none" w:sz="0" w:space="0" w:color="auto"/>
        <w:right w:val="none" w:sz="0" w:space="0" w:color="auto"/>
      </w:divBdr>
    </w:div>
    <w:div w:id="1745491214">
      <w:bodyDiv w:val="1"/>
      <w:marLeft w:val="0"/>
      <w:marRight w:val="0"/>
      <w:marTop w:val="0"/>
      <w:marBottom w:val="0"/>
      <w:divBdr>
        <w:top w:val="none" w:sz="0" w:space="0" w:color="auto"/>
        <w:left w:val="none" w:sz="0" w:space="0" w:color="auto"/>
        <w:bottom w:val="none" w:sz="0" w:space="0" w:color="auto"/>
        <w:right w:val="none" w:sz="0" w:space="0" w:color="auto"/>
      </w:divBdr>
    </w:div>
    <w:div w:id="1829057107">
      <w:bodyDiv w:val="1"/>
      <w:marLeft w:val="0"/>
      <w:marRight w:val="0"/>
      <w:marTop w:val="0"/>
      <w:marBottom w:val="0"/>
      <w:divBdr>
        <w:top w:val="none" w:sz="0" w:space="0" w:color="auto"/>
        <w:left w:val="none" w:sz="0" w:space="0" w:color="auto"/>
        <w:bottom w:val="none" w:sz="0" w:space="0" w:color="auto"/>
        <w:right w:val="none" w:sz="0" w:space="0" w:color="auto"/>
      </w:divBdr>
      <w:divsChild>
        <w:div w:id="14375989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202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84562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93148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04876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972383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2259996">
      <w:bodyDiv w:val="1"/>
      <w:marLeft w:val="0"/>
      <w:marRight w:val="0"/>
      <w:marTop w:val="0"/>
      <w:marBottom w:val="0"/>
      <w:divBdr>
        <w:top w:val="none" w:sz="0" w:space="0" w:color="auto"/>
        <w:left w:val="none" w:sz="0" w:space="0" w:color="auto"/>
        <w:bottom w:val="none" w:sz="0" w:space="0" w:color="auto"/>
        <w:right w:val="none" w:sz="0" w:space="0" w:color="auto"/>
      </w:divBdr>
    </w:div>
    <w:div w:id="1899897827">
      <w:bodyDiv w:val="1"/>
      <w:marLeft w:val="0"/>
      <w:marRight w:val="0"/>
      <w:marTop w:val="0"/>
      <w:marBottom w:val="0"/>
      <w:divBdr>
        <w:top w:val="none" w:sz="0" w:space="0" w:color="auto"/>
        <w:left w:val="none" w:sz="0" w:space="0" w:color="auto"/>
        <w:bottom w:val="none" w:sz="0" w:space="0" w:color="auto"/>
        <w:right w:val="none" w:sz="0" w:space="0" w:color="auto"/>
      </w:divBdr>
    </w:div>
    <w:div w:id="1926456709">
      <w:bodyDiv w:val="1"/>
      <w:marLeft w:val="0"/>
      <w:marRight w:val="0"/>
      <w:marTop w:val="0"/>
      <w:marBottom w:val="0"/>
      <w:divBdr>
        <w:top w:val="none" w:sz="0" w:space="0" w:color="auto"/>
        <w:left w:val="none" w:sz="0" w:space="0" w:color="auto"/>
        <w:bottom w:val="none" w:sz="0" w:space="0" w:color="auto"/>
        <w:right w:val="none" w:sz="0" w:space="0" w:color="auto"/>
      </w:divBdr>
    </w:div>
    <w:div w:id="1931816854">
      <w:bodyDiv w:val="1"/>
      <w:marLeft w:val="0"/>
      <w:marRight w:val="0"/>
      <w:marTop w:val="0"/>
      <w:marBottom w:val="0"/>
      <w:divBdr>
        <w:top w:val="none" w:sz="0" w:space="0" w:color="auto"/>
        <w:left w:val="none" w:sz="0" w:space="0" w:color="auto"/>
        <w:bottom w:val="none" w:sz="0" w:space="0" w:color="auto"/>
        <w:right w:val="none" w:sz="0" w:space="0" w:color="auto"/>
      </w:divBdr>
    </w:div>
    <w:div w:id="1956864467">
      <w:bodyDiv w:val="1"/>
      <w:marLeft w:val="0"/>
      <w:marRight w:val="0"/>
      <w:marTop w:val="0"/>
      <w:marBottom w:val="0"/>
      <w:divBdr>
        <w:top w:val="none" w:sz="0" w:space="0" w:color="auto"/>
        <w:left w:val="none" w:sz="0" w:space="0" w:color="auto"/>
        <w:bottom w:val="none" w:sz="0" w:space="0" w:color="auto"/>
        <w:right w:val="none" w:sz="0" w:space="0" w:color="auto"/>
      </w:divBdr>
    </w:div>
    <w:div w:id="2066906716">
      <w:bodyDiv w:val="1"/>
      <w:marLeft w:val="0"/>
      <w:marRight w:val="0"/>
      <w:marTop w:val="0"/>
      <w:marBottom w:val="0"/>
      <w:divBdr>
        <w:top w:val="none" w:sz="0" w:space="0" w:color="auto"/>
        <w:left w:val="none" w:sz="0" w:space="0" w:color="auto"/>
        <w:bottom w:val="none" w:sz="0" w:space="0" w:color="auto"/>
        <w:right w:val="none" w:sz="0" w:space="0" w:color="auto"/>
      </w:divBdr>
    </w:div>
    <w:div w:id="2101872497">
      <w:bodyDiv w:val="1"/>
      <w:marLeft w:val="0"/>
      <w:marRight w:val="0"/>
      <w:marTop w:val="0"/>
      <w:marBottom w:val="0"/>
      <w:divBdr>
        <w:top w:val="none" w:sz="0" w:space="0" w:color="auto"/>
        <w:left w:val="none" w:sz="0" w:space="0" w:color="auto"/>
        <w:bottom w:val="none" w:sz="0" w:space="0" w:color="auto"/>
        <w:right w:val="none" w:sz="0" w:space="0" w:color="auto"/>
      </w:divBdr>
    </w:div>
    <w:div w:id="2104759679">
      <w:bodyDiv w:val="1"/>
      <w:marLeft w:val="0"/>
      <w:marRight w:val="0"/>
      <w:marTop w:val="0"/>
      <w:marBottom w:val="0"/>
      <w:divBdr>
        <w:top w:val="none" w:sz="0" w:space="0" w:color="auto"/>
        <w:left w:val="none" w:sz="0" w:space="0" w:color="auto"/>
        <w:bottom w:val="none" w:sz="0" w:space="0" w:color="auto"/>
        <w:right w:val="none" w:sz="0" w:space="0" w:color="auto"/>
      </w:divBdr>
    </w:div>
    <w:div w:id="21208351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文档" ma:contentTypeID="0x0101009416942D1108BA46A9785EEBDBFEBFC1" ma:contentTypeVersion="2" ma:contentTypeDescription="新建文档。" ma:contentTypeScope="" ma:versionID="752c3c3f6905aa73f1f2c1b2dc7b3864">
  <xsd:schema xmlns:xsd="http://www.w3.org/2001/XMLSchema" xmlns:xs="http://www.w3.org/2001/XMLSchema" xmlns:p="http://schemas.microsoft.com/office/2006/metadata/properties" xmlns:ns2="30355d4e-297a-4821-86f1-1b5a38d68f52" targetNamespace="http://schemas.microsoft.com/office/2006/metadata/properties" ma:root="true" ma:fieldsID="a8294ca3545cf8b5374887397f89359c" ns2:_="">
    <xsd:import namespace="30355d4e-297a-4821-86f1-1b5a38d68f52"/>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355d4e-297a-4821-86f1-1b5a38d68f52" elementFormDefault="qualified">
    <xsd:import namespace="http://schemas.microsoft.com/office/2006/documentManagement/types"/>
    <xsd:import namespace="http://schemas.microsoft.com/office/infopath/2007/PartnerControls"/>
    <xsd:element name="SharedWithUsers" ma:index="8" nillable="true" ma:displayName="共享对象:"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享对象详细信息"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2F4301-6B31-4543-998A-4826D399EC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355d4e-297a-4821-86f1-1b5a38d68f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5F7E8D-BF43-43FF-A15B-50C5F959D5A4}">
  <ds:schemaRefs>
    <ds:schemaRef ds:uri="http://schemas.microsoft.com/sharepoint/v3/contenttype/forms"/>
  </ds:schemaRefs>
</ds:datastoreItem>
</file>

<file path=customXml/itemProps3.xml><?xml version="1.0" encoding="utf-8"?>
<ds:datastoreItem xmlns:ds="http://schemas.openxmlformats.org/officeDocument/2006/customXml" ds:itemID="{46DEB9EC-6A3E-4D82-9AE7-0795A852A54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6AE8CCE-870D-49A9-BEDE-606D142CE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1236</TotalTime>
  <Pages>7</Pages>
  <Words>1201</Words>
  <Characters>6848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Ingage Strategies, LLC</Company>
  <LinksUpToDate>false</LinksUpToDate>
  <CharactersWithSpaces>8033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Klon Kitchen</dc:creator>
  <cp:keywords/>
  <dc:description/>
  <cp:lastModifiedBy>Joshua Fang Xie</cp:lastModifiedBy>
  <cp:revision>20</cp:revision>
  <dcterms:created xsi:type="dcterms:W3CDTF">2016-06-01T02:10:00Z</dcterms:created>
  <dcterms:modified xsi:type="dcterms:W3CDTF">2017-06-12T07:29:00Z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0x0101009416942D1108BA46A9785EEBDBFEBFC1</vt:lpwstr>
  </property>
</Properties>
</file>